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E59F4" w14:textId="087F2CA0" w:rsidR="0075612D" w:rsidRPr="00797E4E" w:rsidRDefault="006C47F2" w:rsidP="0075612D">
      <w:pPr>
        <w:tabs>
          <w:tab w:val="left" w:pos="990"/>
        </w:tabs>
        <w:jc w:val="center"/>
        <w:rPr>
          <w:b/>
          <w:sz w:val="28"/>
          <w:szCs w:val="28"/>
        </w:rPr>
      </w:pPr>
      <w:r w:rsidRPr="00797E4E">
        <w:rPr>
          <w:b/>
          <w:sz w:val="28"/>
          <w:szCs w:val="28"/>
        </w:rPr>
        <w:t xml:space="preserve">CHECKLIST TO ACCOMPANY COMPLETED </w:t>
      </w:r>
      <w:r w:rsidRPr="00797E4E">
        <w:rPr>
          <w:b/>
          <w:sz w:val="28"/>
          <w:szCs w:val="28"/>
        </w:rPr>
        <w:br/>
      </w:r>
      <w:r w:rsidR="000E5713" w:rsidRPr="00797E4E">
        <w:rPr>
          <w:b/>
          <w:noProof/>
        </w:rPr>
        <mc:AlternateContent>
          <mc:Choice Requires="wps">
            <w:drawing>
              <wp:anchor distT="91440" distB="91440" distL="114300" distR="114300" simplePos="0" relativeHeight="251659264" behindDoc="0" locked="0" layoutInCell="1" allowOverlap="1" wp14:anchorId="3E0C9ADE" wp14:editId="049DFA3D">
                <wp:simplePos x="0" y="0"/>
                <wp:positionH relativeFrom="margin">
                  <wp:posOffset>-40005</wp:posOffset>
                </wp:positionH>
                <wp:positionV relativeFrom="paragraph">
                  <wp:posOffset>748030</wp:posOffset>
                </wp:positionV>
                <wp:extent cx="5880735" cy="128079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1280795"/>
                        </a:xfrm>
                        <a:prstGeom prst="rect">
                          <a:avLst/>
                        </a:prstGeom>
                        <a:noFill/>
                        <a:ln w="9525">
                          <a:noFill/>
                          <a:miter lim="800000"/>
                          <a:headEnd/>
                          <a:tailEnd/>
                        </a:ln>
                      </wps:spPr>
                      <wps:txbx>
                        <w:txbxContent>
                          <w:p w14:paraId="4800260D" w14:textId="77777777" w:rsidR="00C22C97" w:rsidRDefault="00C22C97" w:rsidP="001C0C4C">
                            <w:pPr>
                              <w:pBdr>
                                <w:top w:val="single" w:sz="24" w:space="4" w:color="4F81BD" w:themeColor="accent1"/>
                                <w:bottom w:val="single" w:sz="24" w:space="8" w:color="4F81BD" w:themeColor="accent1"/>
                              </w:pBdr>
                              <w:spacing w:after="0"/>
                              <w:rPr>
                                <w:i/>
                                <w:iCs/>
                                <w:color w:val="4F81BD" w:themeColor="accent1"/>
                              </w:rPr>
                            </w:pPr>
                            <w:r w:rsidRPr="003747B6">
                              <w:rPr>
                                <w:b/>
                              </w:rPr>
                              <w:t xml:space="preserve">Instructions:  </w:t>
                            </w:r>
                            <w:r w:rsidR="00A1295D">
                              <w:t xml:space="preserve">Before submitting </w:t>
                            </w:r>
                            <w:r w:rsidR="00C71C44">
                              <w:t xml:space="preserve">to OIP </w:t>
                            </w:r>
                            <w:r w:rsidR="00A1295D">
                              <w:t>your agency’s completed UIPA Record Request Log</w:t>
                            </w:r>
                            <w:r w:rsidR="00C71C44">
                              <w:t xml:space="preserve"> for FY 2017 or later</w:t>
                            </w:r>
                            <w:r w:rsidR="00A1295D">
                              <w:t>, please review the data entries</w:t>
                            </w:r>
                            <w:r w:rsidR="00C71C44">
                              <w:t>, correct any inputting errors,</w:t>
                            </w:r>
                            <w:r w:rsidR="00A1295D">
                              <w:t xml:space="preserve"> and c</w:t>
                            </w:r>
                            <w:r>
                              <w:t>omplete this checklist</w:t>
                            </w:r>
                            <w:r w:rsidR="00A1295D">
                              <w:t>.</w:t>
                            </w:r>
                            <w:r w:rsidR="00C71C44">
                              <w:t xml:space="preserve"> </w:t>
                            </w:r>
                            <w:r>
                              <w:t xml:space="preserve"> </w:t>
                            </w:r>
                            <w:r w:rsidR="00A1295D">
                              <w:t xml:space="preserve">Please </w:t>
                            </w:r>
                            <w:r>
                              <w:t xml:space="preserve">submit </w:t>
                            </w:r>
                            <w:r w:rsidR="00A1295D">
                              <w:t>your completed Log and checklist to OIP (</w:t>
                            </w:r>
                            <w:hyperlink r:id="rId8" w:history="1">
                              <w:r w:rsidR="00A1295D" w:rsidRPr="006C0A3A">
                                <w:rPr>
                                  <w:rStyle w:val="Hyperlink"/>
                                  <w:b/>
                                </w:rPr>
                                <w:t>oip@hawaii.gov</w:t>
                              </w:r>
                            </w:hyperlink>
                            <w:r w:rsidR="00A1295D">
                              <w:t>) by the January 31 and July 31 deadlines each year</w:t>
                            </w:r>
                            <w:r>
                              <w:t xml:space="preserve">.  OIP will upload your Log totals and routine requests estimate to the Master Log on </w:t>
                            </w:r>
                            <w:hyperlink r:id="rId9" w:history="1">
                              <w:r w:rsidRPr="006C0A3A">
                                <w:rPr>
                                  <w:rStyle w:val="Hyperlink"/>
                                  <w:b/>
                                  <w:i/>
                                </w:rPr>
                                <w:t>data.hawaii.gov</w:t>
                              </w:r>
                            </w:hyperlink>
                            <w:r>
                              <w:t>.</w:t>
                            </w:r>
                            <w:r w:rsidR="00765785">
                              <w:t xml:space="preserve">  </w:t>
                            </w:r>
                            <w:r w:rsidR="00A1295D">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0C9ADE" id="_x0000_t202" coordsize="21600,21600" o:spt="202" path="m,l,21600r21600,l21600,xe">
                <v:stroke joinstyle="miter"/>
                <v:path gradientshapeok="t" o:connecttype="rect"/>
              </v:shapetype>
              <v:shape id="Text Box 2" o:spid="_x0000_s1026" type="#_x0000_t202" style="position:absolute;left:0;text-align:left;margin-left:-3.15pt;margin-top:58.9pt;width:463.05pt;height:100.8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" filled="f" stroked="f">
                <v:textbox>
                  <w:txbxContent>
                    <w:p w14:paraId="4800260D" w14:textId="77777777" w:rsidR="00C22C97" w:rsidRDefault="00C22C97" w:rsidP="001C0C4C">
                      <w:pPr>
                        <w:pBdr>
                          <w:top w:val="single" w:sz="24" w:space="4" w:color="4F81BD" w:themeColor="accent1"/>
                          <w:bottom w:val="single" w:sz="24" w:space="8" w:color="4F81BD" w:themeColor="accent1"/>
                        </w:pBdr>
                        <w:spacing w:after="0"/>
                        <w:rPr>
                          <w:i/>
                          <w:iCs/>
                          <w:color w:val="4F81BD" w:themeColor="accent1"/>
                        </w:rPr>
                      </w:pPr>
                      <w:r w:rsidRPr="003747B6">
                        <w:rPr>
                          <w:b/>
                        </w:rPr>
                        <w:t xml:space="preserve">Instructions:  </w:t>
                      </w:r>
                      <w:r w:rsidR="00A1295D">
                        <w:t xml:space="preserve">Before submitting </w:t>
                      </w:r>
                      <w:r w:rsidR="00C71C44">
                        <w:t xml:space="preserve">to OIP </w:t>
                      </w:r>
                      <w:r w:rsidR="00A1295D">
                        <w:t>your agency’s completed UIPA Record Request Log</w:t>
                      </w:r>
                      <w:r w:rsidR="00C71C44">
                        <w:t xml:space="preserve"> for FY 2017 or later</w:t>
                      </w:r>
                      <w:r w:rsidR="00A1295D">
                        <w:t>, please review the data entries</w:t>
                      </w:r>
                      <w:r w:rsidR="00C71C44">
                        <w:t>, correct any inputting errors,</w:t>
                      </w:r>
                      <w:r w:rsidR="00A1295D">
                        <w:t xml:space="preserve"> and c</w:t>
                      </w:r>
                      <w:r>
                        <w:t>omplete this checklist</w:t>
                      </w:r>
                      <w:r w:rsidR="00A1295D">
                        <w:t>.</w:t>
                      </w:r>
                      <w:r w:rsidR="00C71C44">
                        <w:t xml:space="preserve"> </w:t>
                      </w:r>
                      <w:r>
                        <w:t xml:space="preserve"> </w:t>
                      </w:r>
                      <w:r w:rsidR="00A1295D">
                        <w:t xml:space="preserve">Please </w:t>
                      </w:r>
                      <w:r>
                        <w:t xml:space="preserve">submit </w:t>
                      </w:r>
                      <w:r w:rsidR="00A1295D">
                        <w:t>your completed Log and checklist to OIP (</w:t>
                      </w:r>
                      <w:hyperlink r:id="rId10" w:history="1">
                        <w:r w:rsidR="00A1295D" w:rsidRPr="006C0A3A">
                          <w:rPr>
                            <w:rStyle w:val="Hyperlink"/>
                            <w:b/>
                          </w:rPr>
                          <w:t>oip@hawaii.gov</w:t>
                        </w:r>
                      </w:hyperlink>
                      <w:r w:rsidR="00A1295D">
                        <w:t>) by the January 31 and July 31 deadlines each year</w:t>
                      </w:r>
                      <w:r>
                        <w:t xml:space="preserve">.  OIP will upload your Log totals and routine requests estimate to the Master Log on </w:t>
                      </w:r>
                      <w:hyperlink r:id="rId11" w:history="1">
                        <w:r w:rsidRPr="006C0A3A">
                          <w:rPr>
                            <w:rStyle w:val="Hyperlink"/>
                            <w:b/>
                            <w:i/>
                          </w:rPr>
                          <w:t>data.hawaii.gov</w:t>
                        </w:r>
                      </w:hyperlink>
                      <w:r>
                        <w:t>.</w:t>
                      </w:r>
                      <w:r w:rsidR="00765785">
                        <w:t xml:space="preserve">  </w:t>
                      </w:r>
                      <w:r w:rsidR="00A1295D">
                        <w:t>Thank you!</w:t>
                      </w:r>
                    </w:p>
                  </w:txbxContent>
                </v:textbox>
                <w10:wrap type="topAndBottom" anchorx="margin"/>
              </v:shape>
            </w:pict>
          </mc:Fallback>
        </mc:AlternateContent>
      </w:r>
      <w:r w:rsidR="001C0C4C" w:rsidRPr="00797E4E">
        <w:rPr>
          <w:b/>
          <w:sz w:val="28"/>
          <w:szCs w:val="28"/>
        </w:rPr>
        <w:t>UIPA R</w:t>
      </w:r>
      <w:r w:rsidRPr="00797E4E">
        <w:rPr>
          <w:b/>
          <w:sz w:val="28"/>
          <w:szCs w:val="28"/>
        </w:rPr>
        <w:t>ECORD REQUEST LOG</w:t>
      </w:r>
      <w:r w:rsidR="007F7494" w:rsidRPr="00797E4E">
        <w:rPr>
          <w:b/>
          <w:sz w:val="28"/>
          <w:szCs w:val="28"/>
        </w:rPr>
        <w:t xml:space="preserve"> </w:t>
      </w:r>
      <w:r w:rsidR="00BD7C5C" w:rsidRPr="00797E4E">
        <w:rPr>
          <w:b/>
          <w:sz w:val="28"/>
          <w:szCs w:val="28"/>
        </w:rPr>
        <w:t>(for FY 2017 or</w:t>
      </w:r>
      <w:r w:rsidR="007F7494" w:rsidRPr="00797E4E">
        <w:rPr>
          <w:b/>
          <w:sz w:val="28"/>
          <w:szCs w:val="28"/>
        </w:rPr>
        <w:t xml:space="preserve"> later)</w:t>
      </w:r>
      <w:r w:rsidR="001C0C4C" w:rsidRPr="00797E4E">
        <w:rPr>
          <w:b/>
          <w:sz w:val="28"/>
          <w:szCs w:val="28"/>
        </w:rPr>
        <w:br/>
      </w:r>
      <w:r w:rsidR="00D564A6" w:rsidRPr="00797E4E">
        <w:rPr>
          <w:b/>
        </w:rPr>
        <w:t>(</w:t>
      </w:r>
      <w:r w:rsidR="00F67D73" w:rsidRPr="00797E4E">
        <w:rPr>
          <w:b/>
        </w:rPr>
        <w:t>July</w:t>
      </w:r>
      <w:r w:rsidR="00D564A6" w:rsidRPr="00797E4E">
        <w:rPr>
          <w:b/>
        </w:rPr>
        <w:t xml:space="preserve"> </w:t>
      </w:r>
      <w:ins w:id="0" w:author="Iwami, Naomi" w:date="2020-01-24T08:51:00Z">
        <w:r w:rsidR="00F87656">
          <w:rPr>
            <w:b/>
          </w:rPr>
          <w:t xml:space="preserve">1 to December 31 </w:t>
        </w:r>
      </w:ins>
      <w:r w:rsidR="00D564A6" w:rsidRPr="00797E4E">
        <w:rPr>
          <w:b/>
        </w:rPr>
        <w:t>201</w:t>
      </w:r>
      <w:ins w:id="1" w:author="Iwami, Naomi" w:date="2020-01-24T08:51:00Z">
        <w:r w:rsidR="00F87656">
          <w:rPr>
            <w:b/>
          </w:rPr>
          <w:t>9</w:t>
        </w:r>
      </w:ins>
      <w:del w:id="2" w:author="Iwami, Naomi" w:date="2020-01-24T08:51:00Z">
        <w:r w:rsidR="00D564A6" w:rsidRPr="00797E4E" w:rsidDel="00F87656">
          <w:rPr>
            <w:b/>
          </w:rPr>
          <w:delText>6</w:delText>
        </w:r>
      </w:del>
      <w:r w:rsidR="00D564A6" w:rsidRPr="00797E4E">
        <w:rPr>
          <w:b/>
        </w:rPr>
        <w:t>)</w:t>
      </w:r>
    </w:p>
    <w:p w14:paraId="2A7DAEFF" w14:textId="155729AB" w:rsidR="0075612D" w:rsidRPr="00797E4E" w:rsidRDefault="0041409F" w:rsidP="00604C80">
      <w:pPr>
        <w:spacing w:line="276" w:lineRule="auto"/>
        <w:rPr>
          <w:b/>
        </w:rPr>
      </w:pPr>
      <w:r w:rsidRPr="00797E4E">
        <w:rPr>
          <w:b/>
        </w:rPr>
        <w:t>This check</w:t>
      </w:r>
      <w:r w:rsidR="00F04369" w:rsidRPr="00797E4E">
        <w:rPr>
          <w:b/>
        </w:rPr>
        <w:t>list was prepared by:</w:t>
      </w:r>
      <w:r w:rsidR="00FB5CD9" w:rsidRPr="00797E4E">
        <w:rPr>
          <w:b/>
        </w:rPr>
        <w:br/>
      </w:r>
      <w:ins w:id="3" w:author="Iwami, Naomi" w:date="2020-01-24T08:51:00Z">
        <w:r w:rsidR="00F87656">
          <w:rPr>
            <w:b/>
          </w:rPr>
          <w:t xml:space="preserve">Name: </w:t>
        </w:r>
        <w:r w:rsidR="00F87656">
          <w:rPr>
            <w:b/>
            <w:u w:val="single"/>
          </w:rPr>
          <w:tab/>
          <w:t>Naomi Iwami</w:t>
        </w:r>
        <w:r w:rsidR="00F87656">
          <w:rPr>
            <w:b/>
            <w:u w:val="single"/>
          </w:rPr>
          <w:tab/>
        </w:r>
        <w:r w:rsidR="00F87656">
          <w:rPr>
            <w:b/>
            <w:u w:val="single"/>
          </w:rPr>
          <w:tab/>
        </w:r>
        <w:r w:rsidR="00F87656">
          <w:rPr>
            <w:b/>
            <w:u w:val="single"/>
          </w:rPr>
          <w:tab/>
        </w:r>
        <w:r w:rsidR="00F87656">
          <w:rPr>
            <w:b/>
            <w:u w:val="single"/>
          </w:rPr>
          <w:tab/>
        </w:r>
        <w:r w:rsidR="00F87656">
          <w:rPr>
            <w:b/>
            <w:u w:val="single"/>
          </w:rPr>
          <w:tab/>
        </w:r>
        <w:r w:rsidR="00F87656">
          <w:rPr>
            <w:b/>
            <w:u w:val="single"/>
          </w:rPr>
          <w:tab/>
        </w:r>
        <w:r w:rsidR="00F87656">
          <w:rPr>
            <w:b/>
            <w:u w:val="single"/>
          </w:rPr>
          <w:tab/>
        </w:r>
        <w:r w:rsidR="00F87656">
          <w:rPr>
            <w:b/>
            <w:u w:val="single"/>
          </w:rPr>
          <w:tab/>
        </w:r>
        <w:r w:rsidR="00F87656">
          <w:rPr>
            <w:b/>
            <w:u w:val="single"/>
          </w:rPr>
          <w:tab/>
        </w:r>
        <w:r w:rsidR="00F87656">
          <w:rPr>
            <w:b/>
          </w:rPr>
          <w:br/>
          <w:t xml:space="preserve">Tel.: </w:t>
        </w:r>
        <w:r w:rsidR="00F87656">
          <w:rPr>
            <w:b/>
            <w:u w:val="single"/>
          </w:rPr>
          <w:tab/>
        </w:r>
        <w:r w:rsidR="00F87656">
          <w:rPr>
            <w:b/>
            <w:u w:val="single"/>
          </w:rPr>
          <w:tab/>
          <w:t>808) 961-8218</w:t>
        </w:r>
        <w:r w:rsidR="00F87656">
          <w:rPr>
            <w:b/>
            <w:u w:val="single"/>
          </w:rPr>
          <w:tab/>
        </w:r>
        <w:r w:rsidR="00F87656">
          <w:rPr>
            <w:b/>
            <w:u w:val="single"/>
          </w:rPr>
          <w:tab/>
        </w:r>
        <w:r w:rsidR="00F87656">
          <w:rPr>
            <w:b/>
            <w:u w:val="single"/>
          </w:rPr>
          <w:tab/>
        </w:r>
        <w:r w:rsidR="00F87656">
          <w:rPr>
            <w:b/>
            <w:u w:val="single"/>
          </w:rPr>
          <w:tab/>
        </w:r>
        <w:r w:rsidR="00F87656">
          <w:rPr>
            <w:b/>
            <w:u w:val="single"/>
          </w:rPr>
          <w:tab/>
        </w:r>
        <w:r w:rsidR="00F87656">
          <w:rPr>
            <w:b/>
            <w:u w:val="single"/>
          </w:rPr>
          <w:tab/>
        </w:r>
        <w:r w:rsidR="00F87656">
          <w:rPr>
            <w:b/>
            <w:u w:val="single"/>
          </w:rPr>
          <w:tab/>
        </w:r>
        <w:r w:rsidR="00F87656">
          <w:rPr>
            <w:b/>
            <w:u w:val="single"/>
          </w:rPr>
          <w:tab/>
        </w:r>
        <w:r w:rsidR="00F87656">
          <w:rPr>
            <w:b/>
            <w:u w:val="single"/>
          </w:rPr>
          <w:tab/>
        </w:r>
        <w:r w:rsidR="00F87656">
          <w:rPr>
            <w:b/>
          </w:rPr>
          <w:br/>
          <w:t xml:space="preserve">E-mail: </w:t>
        </w:r>
        <w:r w:rsidR="00F87656">
          <w:rPr>
            <w:b/>
            <w:u w:val="single"/>
          </w:rPr>
          <w:tab/>
          <w:t>Naomi.Iwami@hawaiicounty.gov</w:t>
        </w:r>
        <w:r w:rsidR="00F87656">
          <w:rPr>
            <w:b/>
            <w:u w:val="single"/>
          </w:rPr>
          <w:tab/>
        </w:r>
        <w:r w:rsidR="00F87656">
          <w:rPr>
            <w:b/>
            <w:u w:val="single"/>
          </w:rPr>
          <w:tab/>
        </w:r>
        <w:r w:rsidR="00F87656">
          <w:rPr>
            <w:b/>
            <w:u w:val="single"/>
          </w:rPr>
          <w:tab/>
        </w:r>
        <w:r w:rsidR="00F87656">
          <w:rPr>
            <w:b/>
            <w:u w:val="single"/>
          </w:rPr>
          <w:tab/>
        </w:r>
        <w:r w:rsidR="00F87656">
          <w:rPr>
            <w:b/>
            <w:u w:val="single"/>
          </w:rPr>
          <w:tab/>
        </w:r>
        <w:r w:rsidR="00F87656">
          <w:rPr>
            <w:b/>
            <w:u w:val="single"/>
          </w:rPr>
          <w:tab/>
        </w:r>
        <w:r w:rsidR="00F87656">
          <w:rPr>
            <w:b/>
          </w:rPr>
          <w:br/>
          <w:t xml:space="preserve">My UIPA coordinator is: </w:t>
        </w:r>
        <w:r w:rsidR="00F87656">
          <w:rPr>
            <w:b/>
            <w:u w:val="single"/>
          </w:rPr>
          <w:tab/>
          <w:t>Cathy Ferreira</w:t>
        </w:r>
        <w:r w:rsidR="00F87656">
          <w:rPr>
            <w:b/>
            <w:u w:val="single"/>
          </w:rPr>
          <w:tab/>
        </w:r>
        <w:r w:rsidR="00F87656">
          <w:rPr>
            <w:b/>
            <w:u w:val="single"/>
          </w:rPr>
          <w:tab/>
        </w:r>
        <w:r w:rsidR="00F87656">
          <w:rPr>
            <w:b/>
            <w:u w:val="single"/>
          </w:rPr>
          <w:tab/>
        </w:r>
        <w:r w:rsidR="00F87656">
          <w:rPr>
            <w:b/>
            <w:u w:val="single"/>
          </w:rPr>
          <w:tab/>
        </w:r>
        <w:r w:rsidR="00F87656">
          <w:rPr>
            <w:b/>
            <w:u w:val="single"/>
          </w:rPr>
          <w:tab/>
        </w:r>
        <w:r w:rsidR="00F87656">
          <w:rPr>
            <w:b/>
            <w:u w:val="single"/>
          </w:rPr>
          <w:tab/>
        </w:r>
        <w:r w:rsidR="00F87656">
          <w:rPr>
            <w:b/>
          </w:rPr>
          <w:br/>
        </w:r>
      </w:ins>
      <w:del w:id="4" w:author="Iwami, Naomi" w:date="2020-01-24T08:51:00Z">
        <w:r w:rsidR="00FB5CD9" w:rsidRPr="00797E4E" w:rsidDel="00F87656">
          <w:rPr>
            <w:b/>
          </w:rPr>
          <w:delText>Name: _____________________________________</w:delText>
        </w:r>
        <w:r w:rsidR="00736155" w:rsidRPr="00797E4E" w:rsidDel="00F87656">
          <w:rPr>
            <w:b/>
          </w:rPr>
          <w:delText>_</w:delText>
        </w:r>
        <w:r w:rsidR="00FB5CD9" w:rsidRPr="00797E4E" w:rsidDel="00F87656">
          <w:rPr>
            <w:b/>
          </w:rPr>
          <w:delText>_</w:delText>
        </w:r>
        <w:r w:rsidR="00FB5CD9" w:rsidRPr="00797E4E" w:rsidDel="00F87656">
          <w:rPr>
            <w:b/>
          </w:rPr>
          <w:br/>
          <w:delText>Tel.</w:delText>
        </w:r>
        <w:r w:rsidR="00736155" w:rsidRPr="00797E4E" w:rsidDel="00F87656">
          <w:rPr>
            <w:b/>
          </w:rPr>
          <w:delText>:</w:delText>
        </w:r>
        <w:r w:rsidR="00FB5CD9" w:rsidRPr="00797E4E" w:rsidDel="00F87656">
          <w:rPr>
            <w:b/>
          </w:rPr>
          <w:delText xml:space="preserve"> _______________________________________</w:delText>
        </w:r>
        <w:r w:rsidR="00736155" w:rsidRPr="00797E4E" w:rsidDel="00F87656">
          <w:rPr>
            <w:b/>
          </w:rPr>
          <w:delText>_</w:delText>
        </w:r>
        <w:r w:rsidR="00FB5CD9" w:rsidRPr="00797E4E" w:rsidDel="00F87656">
          <w:rPr>
            <w:b/>
          </w:rPr>
          <w:delText>_</w:delText>
        </w:r>
        <w:r w:rsidR="00FB5CD9" w:rsidRPr="00797E4E" w:rsidDel="00F87656">
          <w:rPr>
            <w:b/>
          </w:rPr>
          <w:br/>
          <w:delText>E</w:delText>
        </w:r>
        <w:r w:rsidR="002B0FE2" w:rsidRPr="00797E4E" w:rsidDel="00F87656">
          <w:rPr>
            <w:b/>
          </w:rPr>
          <w:delText>-</w:delText>
        </w:r>
        <w:r w:rsidR="00FB5CD9" w:rsidRPr="00797E4E" w:rsidDel="00F87656">
          <w:rPr>
            <w:b/>
          </w:rPr>
          <w:delText>mail: ______________________________________</w:delText>
        </w:r>
        <w:r w:rsidR="00FB5CD9" w:rsidRPr="00797E4E" w:rsidDel="00F87656">
          <w:rPr>
            <w:b/>
          </w:rPr>
          <w:br/>
        </w:r>
        <w:r w:rsidR="00736155" w:rsidRPr="00797E4E" w:rsidDel="00F87656">
          <w:rPr>
            <w:b/>
          </w:rPr>
          <w:delText>My UIPA coordinator is: ______________________________________</w:delText>
        </w:r>
        <w:r w:rsidR="00736155" w:rsidRPr="00797E4E" w:rsidDel="00F87656">
          <w:rPr>
            <w:b/>
          </w:rPr>
          <w:br/>
        </w:r>
      </w:del>
    </w:p>
    <w:p w14:paraId="3DD7DD09" w14:textId="05482265" w:rsidR="00F87656" w:rsidRDefault="00604C80" w:rsidP="00F87656">
      <w:pPr>
        <w:spacing w:line="276" w:lineRule="auto"/>
        <w:rPr>
          <w:ins w:id="5" w:author="Iwami, Naomi" w:date="2020-01-24T08:52:00Z"/>
          <w:b/>
        </w:rPr>
      </w:pPr>
      <w:r w:rsidRPr="00797E4E">
        <w:rPr>
          <w:b/>
        </w:rPr>
        <w:t>The attached UIPA Log is for:</w:t>
      </w:r>
      <w:r w:rsidR="0000625C" w:rsidRPr="00797E4E">
        <w:rPr>
          <w:b/>
        </w:rPr>
        <w:br/>
      </w:r>
      <w:ins w:id="6" w:author="Iwami, Naomi" w:date="2020-01-24T08:52:00Z">
        <w:r w:rsidR="00F87656">
          <w:rPr>
            <w:b/>
          </w:rPr>
          <w:t xml:space="preserve">State </w:t>
        </w:r>
        <w:r w:rsidR="00F87656">
          <w:rPr>
            <w:b/>
            <w:u w:val="single"/>
          </w:rPr>
          <w:t xml:space="preserve"> HI </w:t>
        </w:r>
        <w:r w:rsidR="00F87656">
          <w:rPr>
            <w:b/>
          </w:rPr>
          <w:t xml:space="preserve">; or County: Honolulu ___; Hawaii </w:t>
        </w:r>
        <w:r w:rsidR="00F87656">
          <w:rPr>
            <w:b/>
            <w:u w:val="single"/>
          </w:rPr>
          <w:t xml:space="preserve">  X  </w:t>
        </w:r>
        <w:r w:rsidR="00F87656">
          <w:rPr>
            <w:b/>
          </w:rPr>
          <w:t>;   Kauai ___;   Maui___</w:t>
        </w:r>
        <w:r w:rsidR="00F87656">
          <w:rPr>
            <w:b/>
          </w:rPr>
          <w:br/>
          <w:t xml:space="preserve">Department: </w:t>
        </w:r>
        <w:r w:rsidR="00F87656">
          <w:rPr>
            <w:b/>
            <w:u w:val="single"/>
          </w:rPr>
          <w:tab/>
          <w:t>Liquor Control</w:t>
        </w:r>
        <w:r w:rsidR="00F87656">
          <w:rPr>
            <w:b/>
            <w:u w:val="single"/>
          </w:rPr>
          <w:tab/>
        </w:r>
        <w:r w:rsidR="00F87656">
          <w:rPr>
            <w:b/>
            <w:u w:val="single"/>
          </w:rPr>
          <w:tab/>
        </w:r>
        <w:r w:rsidR="00F87656">
          <w:rPr>
            <w:b/>
            <w:u w:val="single"/>
          </w:rPr>
          <w:tab/>
        </w:r>
        <w:r w:rsidR="00F87656">
          <w:rPr>
            <w:b/>
            <w:u w:val="single"/>
          </w:rPr>
          <w:tab/>
        </w:r>
        <w:r w:rsidR="00F87656">
          <w:rPr>
            <w:b/>
            <w:u w:val="single"/>
          </w:rPr>
          <w:tab/>
        </w:r>
        <w:r w:rsidR="00F87656">
          <w:rPr>
            <w:b/>
            <w:u w:val="single"/>
          </w:rPr>
          <w:tab/>
        </w:r>
        <w:r w:rsidR="00F87656">
          <w:rPr>
            <w:b/>
            <w:u w:val="single"/>
          </w:rPr>
          <w:tab/>
        </w:r>
        <w:r w:rsidR="00F87656">
          <w:rPr>
            <w:b/>
            <w:u w:val="single"/>
          </w:rPr>
          <w:tab/>
        </w:r>
        <w:r w:rsidR="00F87656">
          <w:rPr>
            <w:b/>
          </w:rPr>
          <w:br/>
          <w:t xml:space="preserve">Agency: </w:t>
        </w:r>
        <w:r w:rsidR="00F87656">
          <w:rPr>
            <w:b/>
            <w:u w:val="single"/>
          </w:rPr>
          <w:tab/>
        </w:r>
        <w:r w:rsidR="00F87656">
          <w:rPr>
            <w:b/>
            <w:u w:val="single"/>
          </w:rPr>
          <w:tab/>
        </w:r>
        <w:r w:rsidR="00F87656">
          <w:rPr>
            <w:b/>
            <w:u w:val="single"/>
          </w:rPr>
          <w:tab/>
        </w:r>
        <w:r w:rsidR="00F87656">
          <w:rPr>
            <w:b/>
            <w:u w:val="single"/>
          </w:rPr>
          <w:tab/>
        </w:r>
        <w:r w:rsidR="00F87656">
          <w:rPr>
            <w:b/>
            <w:u w:val="single"/>
          </w:rPr>
          <w:tab/>
        </w:r>
        <w:r w:rsidR="00F87656">
          <w:rPr>
            <w:b/>
            <w:u w:val="single"/>
          </w:rPr>
          <w:tab/>
        </w:r>
        <w:r w:rsidR="00F87656">
          <w:rPr>
            <w:b/>
            <w:u w:val="single"/>
          </w:rPr>
          <w:tab/>
        </w:r>
        <w:r w:rsidR="00F87656">
          <w:rPr>
            <w:b/>
            <w:u w:val="single"/>
          </w:rPr>
          <w:tab/>
        </w:r>
        <w:r w:rsidR="00F87656">
          <w:rPr>
            <w:b/>
            <w:u w:val="single"/>
          </w:rPr>
          <w:tab/>
        </w:r>
        <w:r w:rsidR="00F87656">
          <w:rPr>
            <w:b/>
            <w:u w:val="single"/>
          </w:rPr>
          <w:tab/>
        </w:r>
        <w:r w:rsidR="00F87656">
          <w:rPr>
            <w:b/>
            <w:u w:val="single"/>
          </w:rPr>
          <w:tab/>
        </w:r>
        <w:r w:rsidR="00F87656">
          <w:rPr>
            <w:b/>
          </w:rPr>
          <w:br/>
          <w:t xml:space="preserve">FY: </w:t>
        </w:r>
        <w:r w:rsidR="00F87656">
          <w:rPr>
            <w:b/>
            <w:u w:val="single"/>
          </w:rPr>
          <w:tab/>
        </w:r>
        <w:r w:rsidR="00F87656">
          <w:rPr>
            <w:b/>
            <w:u w:val="single"/>
          </w:rPr>
          <w:tab/>
          <w:t>2019</w:t>
        </w:r>
      </w:ins>
      <w:ins w:id="7" w:author="Iwami, Naomi" w:date="2020-08-26T11:42:00Z">
        <w:r w:rsidR="00652F33">
          <w:rPr>
            <w:b/>
            <w:u w:val="single"/>
          </w:rPr>
          <w:t>-2020</w:t>
        </w:r>
      </w:ins>
      <w:ins w:id="8" w:author="Iwami, Naomi" w:date="2020-01-24T08:52:00Z">
        <w:r w:rsidR="00F87656">
          <w:rPr>
            <w:b/>
            <w:u w:val="single"/>
          </w:rPr>
          <w:tab/>
        </w:r>
        <w:r w:rsidR="00F87656">
          <w:rPr>
            <w:b/>
            <w:u w:val="single"/>
          </w:rPr>
          <w:tab/>
        </w:r>
        <w:r w:rsidR="00F87656">
          <w:rPr>
            <w:b/>
            <w:u w:val="single"/>
          </w:rPr>
          <w:tab/>
        </w:r>
        <w:r w:rsidR="00F87656">
          <w:rPr>
            <w:b/>
            <w:u w:val="single"/>
          </w:rPr>
          <w:tab/>
        </w:r>
        <w:r w:rsidR="00F87656">
          <w:rPr>
            <w:b/>
            <w:u w:val="single"/>
          </w:rPr>
          <w:tab/>
        </w:r>
        <w:r w:rsidR="00F87656">
          <w:rPr>
            <w:b/>
            <w:u w:val="single"/>
          </w:rPr>
          <w:tab/>
        </w:r>
        <w:r w:rsidR="00F87656">
          <w:rPr>
            <w:b/>
            <w:u w:val="single"/>
          </w:rPr>
          <w:tab/>
        </w:r>
        <w:r w:rsidR="00F87656">
          <w:rPr>
            <w:b/>
            <w:u w:val="single"/>
          </w:rPr>
          <w:tab/>
        </w:r>
        <w:r w:rsidR="00F87656">
          <w:rPr>
            <w:b/>
            <w:u w:val="single"/>
          </w:rPr>
          <w:tab/>
        </w:r>
        <w:r w:rsidR="00F87656">
          <w:rPr>
            <w:b/>
          </w:rPr>
          <w:br/>
          <w:t>For requests received from:  July 1</w:t>
        </w:r>
      </w:ins>
      <w:ins w:id="9" w:author="Iwami, Naomi" w:date="2020-08-26T11:46:00Z">
        <w:r w:rsidR="00652F33">
          <w:rPr>
            <w:b/>
          </w:rPr>
          <w:t xml:space="preserve">, </w:t>
        </w:r>
        <w:r w:rsidR="00652F33">
          <w:rPr>
            <w:b/>
            <w:u w:val="single"/>
          </w:rPr>
          <w:t>2019</w:t>
        </w:r>
      </w:ins>
      <w:ins w:id="10" w:author="Iwami, Naomi" w:date="2020-01-24T08:52:00Z">
        <w:r w:rsidR="00F87656">
          <w:rPr>
            <w:b/>
          </w:rPr>
          <w:t xml:space="preserve"> thru June 30, </w:t>
        </w:r>
      </w:ins>
      <w:ins w:id="11" w:author="Iwami, Naomi" w:date="2020-08-26T11:45:00Z">
        <w:r w:rsidR="00652F33">
          <w:rPr>
            <w:b/>
            <w:u w:val="single"/>
          </w:rPr>
          <w:t>2020</w:t>
        </w:r>
      </w:ins>
      <w:ins w:id="12" w:author="Iwami, Naomi" w:date="2020-08-26T11:42:00Z">
        <w:r w:rsidR="00652F33">
          <w:rPr>
            <w:b/>
          </w:rPr>
          <w:t xml:space="preserve"> </w:t>
        </w:r>
      </w:ins>
      <w:ins w:id="13" w:author="Iwami, Naomi" w:date="2020-01-24T08:52:00Z">
        <w:r w:rsidR="00F87656">
          <w:rPr>
            <w:b/>
          </w:rPr>
          <w:t xml:space="preserve"> (due July 31),</w:t>
        </w:r>
        <w:r w:rsidR="00F87656">
          <w:rPr>
            <w:b/>
          </w:rPr>
          <w:br/>
          <w:t>or July 1, 20</w:t>
        </w:r>
        <w:r w:rsidR="00F87656">
          <w:rPr>
            <w:b/>
            <w:u w:val="single"/>
          </w:rPr>
          <w:t xml:space="preserve"> 19 </w:t>
        </w:r>
        <w:r w:rsidR="00F87656">
          <w:rPr>
            <w:b/>
          </w:rPr>
          <w:t xml:space="preserve"> through December 31, 20</w:t>
        </w:r>
        <w:r w:rsidR="00F87656">
          <w:rPr>
            <w:b/>
            <w:u w:val="single"/>
          </w:rPr>
          <w:t xml:space="preserve"> 19 </w:t>
        </w:r>
        <w:r w:rsidR="00F87656">
          <w:rPr>
            <w:b/>
          </w:rPr>
          <w:t xml:space="preserve"> (due January 31).</w:t>
        </w:r>
      </w:ins>
    </w:p>
    <w:p w14:paraId="32AF3FCF" w14:textId="1D4787CD" w:rsidR="00736155" w:rsidRPr="00797E4E" w:rsidDel="00F87656" w:rsidRDefault="00604C80" w:rsidP="00604C80">
      <w:pPr>
        <w:spacing w:line="276" w:lineRule="auto"/>
        <w:rPr>
          <w:del w:id="14" w:author="Iwami, Naomi" w:date="2020-01-24T08:52:00Z"/>
          <w:b/>
        </w:rPr>
      </w:pPr>
      <w:del w:id="15" w:author="Iwami, Naomi" w:date="2020-01-24T08:52:00Z">
        <w:r w:rsidRPr="00797E4E" w:rsidDel="00F87656">
          <w:rPr>
            <w:b/>
          </w:rPr>
          <w:delText>State</w:delText>
        </w:r>
        <w:r w:rsidR="0075612D" w:rsidRPr="00797E4E" w:rsidDel="00F87656">
          <w:rPr>
            <w:b/>
          </w:rPr>
          <w:delText xml:space="preserve"> </w:delText>
        </w:r>
        <w:r w:rsidRPr="00797E4E" w:rsidDel="00F87656">
          <w:rPr>
            <w:b/>
          </w:rPr>
          <w:delText>___</w:delText>
        </w:r>
        <w:r w:rsidR="0075612D" w:rsidRPr="00797E4E" w:rsidDel="00F87656">
          <w:rPr>
            <w:b/>
          </w:rPr>
          <w:delText>;</w:delText>
        </w:r>
        <w:r w:rsidRPr="00797E4E" w:rsidDel="00F87656">
          <w:rPr>
            <w:b/>
          </w:rPr>
          <w:delText xml:space="preserve"> or County: Honolulu</w:delText>
        </w:r>
        <w:r w:rsidR="0075612D" w:rsidRPr="00797E4E" w:rsidDel="00F87656">
          <w:rPr>
            <w:b/>
          </w:rPr>
          <w:delText xml:space="preserve"> ___;</w:delText>
        </w:r>
        <w:r w:rsidR="0000625C" w:rsidRPr="00797E4E" w:rsidDel="00F87656">
          <w:rPr>
            <w:b/>
          </w:rPr>
          <w:delText xml:space="preserve"> Hawaii</w:delText>
        </w:r>
        <w:r w:rsidR="0075612D" w:rsidRPr="00797E4E" w:rsidDel="00F87656">
          <w:rPr>
            <w:b/>
          </w:rPr>
          <w:delText xml:space="preserve"> </w:delText>
        </w:r>
        <w:r w:rsidR="0000625C" w:rsidRPr="00797E4E" w:rsidDel="00F87656">
          <w:rPr>
            <w:b/>
          </w:rPr>
          <w:delText>___</w:delText>
        </w:r>
        <w:r w:rsidR="0075612D" w:rsidRPr="00797E4E" w:rsidDel="00F87656">
          <w:rPr>
            <w:b/>
          </w:rPr>
          <w:delText>;</w:delText>
        </w:r>
        <w:r w:rsidR="0000625C" w:rsidRPr="00797E4E" w:rsidDel="00F87656">
          <w:rPr>
            <w:b/>
          </w:rPr>
          <w:delText xml:space="preserve">   Kauai</w:delText>
        </w:r>
        <w:r w:rsidR="0075612D" w:rsidRPr="00797E4E" w:rsidDel="00F87656">
          <w:rPr>
            <w:b/>
          </w:rPr>
          <w:delText xml:space="preserve"> </w:delText>
        </w:r>
        <w:r w:rsidR="0000625C" w:rsidRPr="00797E4E" w:rsidDel="00F87656">
          <w:rPr>
            <w:b/>
          </w:rPr>
          <w:delText>___</w:delText>
        </w:r>
        <w:r w:rsidR="0075612D" w:rsidRPr="00797E4E" w:rsidDel="00F87656">
          <w:rPr>
            <w:b/>
          </w:rPr>
          <w:delText>;</w:delText>
        </w:r>
        <w:r w:rsidR="0000625C" w:rsidRPr="00797E4E" w:rsidDel="00F87656">
          <w:rPr>
            <w:b/>
          </w:rPr>
          <w:delText xml:space="preserve">   Maui___</w:delText>
        </w:r>
        <w:r w:rsidR="0000625C" w:rsidRPr="00797E4E" w:rsidDel="00F87656">
          <w:rPr>
            <w:b/>
          </w:rPr>
          <w:br/>
        </w:r>
        <w:r w:rsidRPr="00797E4E" w:rsidDel="00F87656">
          <w:rPr>
            <w:b/>
          </w:rPr>
          <w:delText>Department: _________________</w:delText>
        </w:r>
        <w:r w:rsidR="0000625C" w:rsidRPr="00797E4E" w:rsidDel="00F87656">
          <w:rPr>
            <w:b/>
          </w:rPr>
          <w:delText>_______________________________</w:delText>
        </w:r>
        <w:r w:rsidR="0000625C" w:rsidRPr="00797E4E" w:rsidDel="00F87656">
          <w:rPr>
            <w:b/>
          </w:rPr>
          <w:br/>
        </w:r>
        <w:r w:rsidRPr="00797E4E" w:rsidDel="00F87656">
          <w:rPr>
            <w:b/>
          </w:rPr>
          <w:delText>Agency: _____________________</w:delText>
        </w:r>
        <w:r w:rsidR="0000625C" w:rsidRPr="00797E4E" w:rsidDel="00F87656">
          <w:rPr>
            <w:b/>
          </w:rPr>
          <w:delText>_______________________________</w:delText>
        </w:r>
        <w:r w:rsidR="0000625C" w:rsidRPr="00797E4E" w:rsidDel="00F87656">
          <w:rPr>
            <w:b/>
          </w:rPr>
          <w:br/>
          <w:delText>FY: ____________</w:delText>
        </w:r>
        <w:r w:rsidR="0000625C" w:rsidRPr="00797E4E" w:rsidDel="00F87656">
          <w:rPr>
            <w:b/>
          </w:rPr>
          <w:br/>
        </w:r>
        <w:r w:rsidRPr="00797E4E" w:rsidDel="00F87656">
          <w:rPr>
            <w:b/>
          </w:rPr>
          <w:delText>For requests received from</w:delText>
        </w:r>
        <w:r w:rsidR="0075612D" w:rsidRPr="00797E4E" w:rsidDel="00F87656">
          <w:rPr>
            <w:b/>
          </w:rPr>
          <w:delText xml:space="preserve">: </w:delText>
        </w:r>
        <w:r w:rsidRPr="00797E4E" w:rsidDel="00F87656">
          <w:rPr>
            <w:b/>
          </w:rPr>
          <w:delText xml:space="preserve"> July 1 </w:delText>
        </w:r>
        <w:r w:rsidR="0000625C" w:rsidRPr="00797E4E" w:rsidDel="00F87656">
          <w:rPr>
            <w:b/>
          </w:rPr>
          <w:delText>thru June 30</w:delText>
        </w:r>
        <w:r w:rsidR="0075612D" w:rsidRPr="00797E4E" w:rsidDel="00F87656">
          <w:rPr>
            <w:b/>
          </w:rPr>
          <w:delText>, 20</w:delText>
        </w:r>
        <w:r w:rsidR="00B0643E" w:rsidRPr="00797E4E" w:rsidDel="00F87656">
          <w:rPr>
            <w:b/>
          </w:rPr>
          <w:delText>___ (due July 31),</w:delText>
        </w:r>
        <w:r w:rsidR="0000625C" w:rsidRPr="00797E4E" w:rsidDel="00F87656">
          <w:rPr>
            <w:b/>
          </w:rPr>
          <w:br/>
        </w:r>
        <w:r w:rsidRPr="00797E4E" w:rsidDel="00F87656">
          <w:rPr>
            <w:b/>
          </w:rPr>
          <w:delText>or July 1</w:delText>
        </w:r>
        <w:r w:rsidR="008543E8" w:rsidDel="00F87656">
          <w:rPr>
            <w:b/>
          </w:rPr>
          <w:delText>, 20__</w:delText>
        </w:r>
        <w:r w:rsidRPr="00797E4E" w:rsidDel="00F87656">
          <w:rPr>
            <w:b/>
          </w:rPr>
          <w:delText xml:space="preserve"> through December 31</w:delText>
        </w:r>
        <w:r w:rsidR="0075612D" w:rsidRPr="00797E4E" w:rsidDel="00F87656">
          <w:rPr>
            <w:b/>
          </w:rPr>
          <w:delText>, 20</w:delText>
        </w:r>
        <w:r w:rsidRPr="00797E4E" w:rsidDel="00F87656">
          <w:rPr>
            <w:b/>
          </w:rPr>
          <w:delText>___ (due January 31).</w:delText>
        </w:r>
      </w:del>
    </w:p>
    <w:p w14:paraId="082FB382" w14:textId="1A4D41F9" w:rsidR="00D345FC" w:rsidRPr="00797E4E" w:rsidRDefault="00625D21" w:rsidP="00F87656">
      <w:pPr>
        <w:spacing w:line="276" w:lineRule="auto"/>
        <w:rPr>
          <w:sz w:val="22"/>
          <w:szCs w:val="22"/>
        </w:rPr>
      </w:pPr>
      <w:r w:rsidRPr="00797E4E">
        <w:rPr>
          <w:b/>
        </w:rPr>
        <w:t>Routine requests</w:t>
      </w:r>
      <w:r w:rsidRPr="00797E4E">
        <w:t xml:space="preserve">:  Routine requests are oral or written requests that are automatically granted or denied without supervisory </w:t>
      </w:r>
      <w:proofErr w:type="gramStart"/>
      <w:r w:rsidRPr="00797E4E">
        <w:t>review, and</w:t>
      </w:r>
      <w:proofErr w:type="gramEnd"/>
      <w:r w:rsidRPr="00797E4E">
        <w:t xml:space="preserve"> may include requests between government agencies. Routine requests do not include subpoenas.  Enter the estimated number of </w:t>
      </w:r>
      <w:r w:rsidRPr="00797E4E">
        <w:rPr>
          <w:b/>
        </w:rPr>
        <w:t>routine</w:t>
      </w:r>
      <w:r w:rsidRPr="00797E4E">
        <w:t xml:space="preserve"> record requests received by your agency for this reporting period:</w:t>
      </w:r>
      <w:r w:rsidRPr="00797E4E">
        <w:rPr>
          <w:b/>
        </w:rPr>
        <w:t xml:space="preserve"> </w:t>
      </w:r>
      <w:del w:id="16" w:author="Iwami, Naomi" w:date="2020-01-24T09:13:00Z">
        <w:r w:rsidRPr="00FC307B" w:rsidDel="00FC307B">
          <w:rPr>
            <w:b/>
            <w:u w:val="single"/>
            <w:rPrChange w:id="17" w:author="Iwami, Naomi" w:date="2020-01-24T09:13:00Z">
              <w:rPr>
                <w:b/>
              </w:rPr>
            </w:rPrChange>
          </w:rPr>
          <w:delText>______________.</w:delText>
        </w:r>
        <w:r w:rsidRPr="00FC307B" w:rsidDel="00FC307B">
          <w:rPr>
            <w:u w:val="single"/>
            <w:rPrChange w:id="18" w:author="Iwami, Naomi" w:date="2020-01-24T09:13:00Z">
              <w:rPr/>
            </w:rPrChange>
          </w:rPr>
          <w:delText xml:space="preserve">  </w:delText>
        </w:r>
      </w:del>
      <w:ins w:id="19" w:author="Iwami, Naomi" w:date="2020-01-24T09:14:00Z">
        <w:r w:rsidR="00FC307B">
          <w:rPr>
            <w:b/>
            <w:u w:val="single"/>
          </w:rPr>
          <w:t xml:space="preserve">      2</w:t>
        </w:r>
      </w:ins>
      <w:ins w:id="20" w:author="Iwami, Naomi" w:date="2020-08-26T15:43:00Z">
        <w:r w:rsidR="004F2D56">
          <w:rPr>
            <w:b/>
            <w:u w:val="single"/>
          </w:rPr>
          <w:t>3</w:t>
        </w:r>
      </w:ins>
      <w:ins w:id="21" w:author="Iwami, Naomi" w:date="2020-01-24T09:14:00Z">
        <w:r w:rsidR="00FC307B">
          <w:rPr>
            <w:b/>
            <w:u w:val="single"/>
          </w:rPr>
          <w:t>      </w:t>
        </w:r>
        <w:proofErr w:type="gramStart"/>
        <w:r w:rsidR="00FC307B">
          <w:rPr>
            <w:b/>
            <w:u w:val="single"/>
          </w:rPr>
          <w:t>  </w:t>
        </w:r>
        <w:r w:rsidR="00FC307B">
          <w:rPr>
            <w:b/>
          </w:rPr>
          <w:t>.</w:t>
        </w:r>
      </w:ins>
      <w:proofErr w:type="gramEnd"/>
      <w:ins w:id="22" w:author="Iwami, Naomi" w:date="2020-01-24T09:13:00Z">
        <w:r w:rsidR="00FC307B" w:rsidRPr="00797E4E">
          <w:t xml:space="preserve">  </w:t>
        </w:r>
      </w:ins>
      <w:r w:rsidR="004D55D9" w:rsidRPr="00797E4E">
        <w:rPr>
          <w:sz w:val="22"/>
          <w:szCs w:val="22"/>
        </w:rPr>
        <w:br/>
      </w:r>
    </w:p>
    <w:p w14:paraId="29062465" w14:textId="77777777" w:rsidR="005E136F" w:rsidRPr="00797E4E" w:rsidRDefault="00FD4193" w:rsidP="00D345FC">
      <w:pPr>
        <w:pStyle w:val="ListParagraph"/>
        <w:ind w:left="0"/>
      </w:pPr>
      <w:r w:rsidRPr="00797E4E">
        <w:rPr>
          <w:b/>
        </w:rPr>
        <w:t>Check off each box</w:t>
      </w:r>
      <w:r w:rsidR="00FA50A0" w:rsidRPr="00797E4E">
        <w:rPr>
          <w:b/>
        </w:rPr>
        <w:t xml:space="preserve"> below, after you have reviewed the Log entries for each checklist item.</w:t>
      </w:r>
      <w:r w:rsidR="00D345FC" w:rsidRPr="00797E4E">
        <w:t xml:space="preserve">  In Word, just click on </w:t>
      </w:r>
      <w:r w:rsidR="00800617" w:rsidRPr="00797E4E">
        <w:t>the box to add an X to</w:t>
      </w:r>
      <w:r w:rsidR="009D5913" w:rsidRPr="00797E4E">
        <w:t xml:space="preserve"> </w:t>
      </w:r>
      <w:r w:rsidR="00800617" w:rsidRPr="00797E4E">
        <w:t>the box.  T</w:t>
      </w:r>
      <w:r w:rsidR="00D345FC" w:rsidRPr="00797E4E">
        <w:t>o rem</w:t>
      </w:r>
      <w:r w:rsidR="00F923CE" w:rsidRPr="00797E4E">
        <w:t>ove the X</w:t>
      </w:r>
      <w:r w:rsidR="00800617" w:rsidRPr="00797E4E">
        <w:t>, click the box again.</w:t>
      </w:r>
    </w:p>
    <w:p w14:paraId="6BAF09EF" w14:textId="77777777" w:rsidR="005E136F" w:rsidRPr="00797E4E" w:rsidRDefault="005E136F" w:rsidP="00D345FC">
      <w:pPr>
        <w:pStyle w:val="ListParagraph"/>
        <w:ind w:left="0"/>
      </w:pPr>
    </w:p>
    <w:p w14:paraId="351D0E76" w14:textId="3287A834" w:rsidR="00A773EC" w:rsidRPr="00797E4E" w:rsidRDefault="004F2D56" w:rsidP="00D345FC">
      <w:pPr>
        <w:pStyle w:val="ListParagraph"/>
        <w:ind w:left="0"/>
        <w:rPr>
          <w:sz w:val="22"/>
          <w:szCs w:val="22"/>
        </w:rPr>
      </w:pPr>
      <w:sdt>
        <w:sdtPr>
          <w:rPr>
            <w:b/>
            <w:sz w:val="22"/>
            <w:szCs w:val="22"/>
          </w:rPr>
          <w:id w:val="-135178357"/>
          <w14:checkbox>
            <w14:checked w14:val="1"/>
            <w14:checkedState w14:val="2612" w14:font="MS Gothic"/>
            <w14:uncheckedState w14:val="2610" w14:font="MS Gothic"/>
          </w14:checkbox>
        </w:sdtPr>
        <w:sdtEndPr/>
        <w:sdtContent>
          <w:ins w:id="23" w:author="Iwami, Naomi" w:date="2020-01-24T09:04:00Z">
            <w:r w:rsidR="00914AFC">
              <w:rPr>
                <w:rFonts w:ascii="MS Gothic" w:eastAsia="MS Gothic" w:hAnsi="MS Gothic" w:hint="eastAsia"/>
                <w:b/>
                <w:sz w:val="22"/>
                <w:szCs w:val="22"/>
              </w:rPr>
              <w:t>☒</w:t>
            </w:r>
          </w:ins>
          <w:del w:id="24" w:author="Iwami, Naomi" w:date="2020-01-24T09:04:00Z">
            <w:r w:rsidR="00914AFC" w:rsidDel="00914AFC">
              <w:rPr>
                <w:rFonts w:ascii="MS Gothic" w:eastAsia="MS Gothic" w:hAnsi="MS Gothic" w:hint="eastAsia"/>
                <w:b/>
                <w:sz w:val="22"/>
                <w:szCs w:val="22"/>
              </w:rPr>
              <w:delText>☐</w:delText>
            </w:r>
          </w:del>
        </w:sdtContent>
      </w:sdt>
      <w:r w:rsidR="005E136F" w:rsidRPr="00797E4E">
        <w:rPr>
          <w:b/>
          <w:sz w:val="22"/>
          <w:szCs w:val="22"/>
        </w:rPr>
        <w:t xml:space="preserve">  2.</w:t>
      </w:r>
      <w:r w:rsidR="005E136F" w:rsidRPr="00797E4E">
        <w:rPr>
          <w:b/>
          <w:sz w:val="22"/>
          <w:szCs w:val="22"/>
        </w:rPr>
        <w:tab/>
      </w:r>
      <w:r w:rsidR="00800617" w:rsidRPr="00797E4E">
        <w:rPr>
          <w:sz w:val="22"/>
          <w:szCs w:val="22"/>
        </w:rPr>
        <w:t>U</w:t>
      </w:r>
      <w:r w:rsidR="005E136F" w:rsidRPr="00797E4E">
        <w:rPr>
          <w:sz w:val="22"/>
          <w:szCs w:val="22"/>
        </w:rPr>
        <w:t xml:space="preserve">sed the </w:t>
      </w:r>
      <w:r w:rsidR="00A324D0" w:rsidRPr="00797E4E">
        <w:rPr>
          <w:b/>
          <w:sz w:val="22"/>
          <w:szCs w:val="22"/>
        </w:rPr>
        <w:t>correct Log form</w:t>
      </w:r>
      <w:r w:rsidR="00800617" w:rsidRPr="00797E4E">
        <w:rPr>
          <w:b/>
          <w:sz w:val="22"/>
          <w:szCs w:val="22"/>
        </w:rPr>
        <w:t xml:space="preserve"> </w:t>
      </w:r>
      <w:r w:rsidR="00800617" w:rsidRPr="00797E4E">
        <w:rPr>
          <w:sz w:val="22"/>
          <w:szCs w:val="22"/>
        </w:rPr>
        <w:t xml:space="preserve">for the correct FY, which can be found </w:t>
      </w:r>
      <w:r w:rsidR="00A324D0" w:rsidRPr="00797E4E">
        <w:rPr>
          <w:sz w:val="22"/>
          <w:szCs w:val="22"/>
        </w:rPr>
        <w:t>on OIP’s training page (</w:t>
      </w:r>
      <w:hyperlink r:id="rId12" w:history="1">
        <w:r w:rsidR="00727608" w:rsidRPr="00797E4E">
          <w:rPr>
            <w:rStyle w:val="Hyperlink"/>
            <w:b/>
            <w:sz w:val="22"/>
            <w:szCs w:val="22"/>
          </w:rPr>
          <w:t>http://oip.hawaii.gov/laws-rules-opinions/uipa/uipa-record-request-log/</w:t>
        </w:r>
      </w:hyperlink>
      <w:r w:rsidR="00A324D0" w:rsidRPr="00797E4E">
        <w:rPr>
          <w:sz w:val="22"/>
          <w:szCs w:val="22"/>
        </w:rPr>
        <w:t>)</w:t>
      </w:r>
      <w:r w:rsidR="00800617" w:rsidRPr="00797E4E">
        <w:rPr>
          <w:sz w:val="22"/>
          <w:szCs w:val="22"/>
        </w:rPr>
        <w:t xml:space="preserve">. </w:t>
      </w:r>
      <w:r w:rsidR="0075612D" w:rsidRPr="00797E4E">
        <w:rPr>
          <w:sz w:val="22"/>
          <w:szCs w:val="22"/>
        </w:rPr>
        <w:t xml:space="preserve"> </w:t>
      </w:r>
      <w:r w:rsidR="00413E8A" w:rsidRPr="00797E4E">
        <w:rPr>
          <w:sz w:val="22"/>
          <w:szCs w:val="22"/>
        </w:rPr>
        <w:t xml:space="preserve">Did </w:t>
      </w:r>
      <w:r w:rsidR="00413E8A" w:rsidRPr="00797E4E">
        <w:rPr>
          <w:b/>
          <w:sz w:val="22"/>
          <w:szCs w:val="22"/>
        </w:rPr>
        <w:t>not</w:t>
      </w:r>
      <w:r w:rsidR="00A324D0" w:rsidRPr="00797E4E">
        <w:rPr>
          <w:sz w:val="22"/>
          <w:szCs w:val="22"/>
        </w:rPr>
        <w:t xml:space="preserve"> use the </w:t>
      </w:r>
      <w:r w:rsidR="00A324D0" w:rsidRPr="00797E4E">
        <w:rPr>
          <w:b/>
          <w:sz w:val="22"/>
          <w:szCs w:val="22"/>
        </w:rPr>
        <w:t>Sample</w:t>
      </w:r>
      <w:r w:rsidR="00A324D0" w:rsidRPr="00797E4E">
        <w:rPr>
          <w:sz w:val="22"/>
          <w:szCs w:val="22"/>
        </w:rPr>
        <w:t xml:space="preserve"> Log.</w:t>
      </w:r>
    </w:p>
    <w:p w14:paraId="36C0896D" w14:textId="77777777" w:rsidR="00A773EC" w:rsidRPr="00797E4E" w:rsidRDefault="00A773EC" w:rsidP="00D345FC">
      <w:pPr>
        <w:pStyle w:val="ListParagraph"/>
        <w:ind w:left="0"/>
        <w:rPr>
          <w:sz w:val="22"/>
          <w:szCs w:val="22"/>
        </w:rPr>
      </w:pPr>
    </w:p>
    <w:p w14:paraId="1364FC28" w14:textId="2E96A794" w:rsidR="00F222B1" w:rsidRPr="00797E4E" w:rsidRDefault="004F2D56" w:rsidP="009D5913">
      <w:pPr>
        <w:pStyle w:val="ListParagraph"/>
        <w:ind w:left="0" w:right="-180"/>
        <w:rPr>
          <w:sz w:val="22"/>
          <w:szCs w:val="22"/>
        </w:rPr>
      </w:pPr>
      <w:sdt>
        <w:sdtPr>
          <w:rPr>
            <w:b/>
            <w:sz w:val="22"/>
            <w:szCs w:val="22"/>
          </w:rPr>
          <w:id w:val="1675531628"/>
          <w14:checkbox>
            <w14:checked w14:val="1"/>
            <w14:checkedState w14:val="2612" w14:font="MS Gothic"/>
            <w14:uncheckedState w14:val="2610" w14:font="MS Gothic"/>
          </w14:checkbox>
        </w:sdtPr>
        <w:sdtEndPr/>
        <w:sdtContent>
          <w:ins w:id="25" w:author="Iwami, Naomi" w:date="2020-01-24T09:04:00Z">
            <w:r w:rsidR="00914AFC">
              <w:rPr>
                <w:rFonts w:ascii="MS Gothic" w:eastAsia="MS Gothic" w:hAnsi="MS Gothic" w:hint="eastAsia"/>
                <w:b/>
                <w:sz w:val="22"/>
                <w:szCs w:val="22"/>
              </w:rPr>
              <w:t>☒</w:t>
            </w:r>
          </w:ins>
          <w:del w:id="26" w:author="Iwami, Naomi" w:date="2020-01-24T09:04:00Z">
            <w:r w:rsidR="00A773EC" w:rsidRPr="00797E4E" w:rsidDel="00914AFC">
              <w:rPr>
                <w:rFonts w:ascii="MS Gothic" w:eastAsia="MS Gothic" w:hAnsi="MS Gothic" w:hint="eastAsia"/>
                <w:b/>
                <w:sz w:val="22"/>
                <w:szCs w:val="22"/>
              </w:rPr>
              <w:delText>☐</w:delText>
            </w:r>
          </w:del>
        </w:sdtContent>
      </w:sdt>
      <w:r w:rsidR="009D5913" w:rsidRPr="00797E4E">
        <w:rPr>
          <w:b/>
          <w:sz w:val="22"/>
          <w:szCs w:val="22"/>
        </w:rPr>
        <w:t xml:space="preserve">  3</w:t>
      </w:r>
      <w:r w:rsidR="00A773EC" w:rsidRPr="00797E4E">
        <w:rPr>
          <w:b/>
          <w:sz w:val="22"/>
          <w:szCs w:val="22"/>
        </w:rPr>
        <w:t>.</w:t>
      </w:r>
      <w:r w:rsidR="00A773EC" w:rsidRPr="00797E4E">
        <w:rPr>
          <w:b/>
          <w:sz w:val="22"/>
          <w:szCs w:val="22"/>
        </w:rPr>
        <w:tab/>
      </w:r>
      <w:r w:rsidR="00A773EC" w:rsidRPr="00797E4E">
        <w:rPr>
          <w:sz w:val="22"/>
          <w:szCs w:val="22"/>
        </w:rPr>
        <w:t>Used the drop-down lists to enter</w:t>
      </w:r>
      <w:r w:rsidR="00A773EC" w:rsidRPr="00797E4E">
        <w:rPr>
          <w:b/>
          <w:sz w:val="22"/>
          <w:szCs w:val="22"/>
        </w:rPr>
        <w:t xml:space="preserve"> department</w:t>
      </w:r>
      <w:r w:rsidR="00A773EC" w:rsidRPr="00797E4E">
        <w:rPr>
          <w:sz w:val="22"/>
          <w:szCs w:val="22"/>
        </w:rPr>
        <w:t xml:space="preserve"> </w:t>
      </w:r>
      <w:r w:rsidR="00A773EC" w:rsidRPr="00797E4E">
        <w:rPr>
          <w:b/>
          <w:sz w:val="22"/>
          <w:szCs w:val="22"/>
        </w:rPr>
        <w:t>name</w:t>
      </w:r>
      <w:r w:rsidR="00A773EC" w:rsidRPr="00797E4E">
        <w:rPr>
          <w:sz w:val="22"/>
          <w:szCs w:val="22"/>
        </w:rPr>
        <w:t xml:space="preserve"> and </w:t>
      </w:r>
      <w:r w:rsidR="00A773EC" w:rsidRPr="00797E4E">
        <w:rPr>
          <w:b/>
          <w:sz w:val="22"/>
          <w:szCs w:val="22"/>
        </w:rPr>
        <w:t>agency</w:t>
      </w:r>
      <w:r w:rsidR="00A773EC" w:rsidRPr="00797E4E">
        <w:rPr>
          <w:sz w:val="22"/>
          <w:szCs w:val="22"/>
        </w:rPr>
        <w:t xml:space="preserve"> </w:t>
      </w:r>
      <w:r w:rsidR="00A773EC" w:rsidRPr="00797E4E">
        <w:rPr>
          <w:b/>
          <w:sz w:val="22"/>
          <w:szCs w:val="22"/>
        </w:rPr>
        <w:t>name</w:t>
      </w:r>
      <w:r w:rsidR="00A773EC" w:rsidRPr="00797E4E">
        <w:rPr>
          <w:sz w:val="22"/>
          <w:szCs w:val="22"/>
        </w:rPr>
        <w:t xml:space="preserve"> in </w:t>
      </w:r>
      <w:r w:rsidR="009D5913" w:rsidRPr="00797E4E">
        <w:rPr>
          <w:sz w:val="22"/>
          <w:szCs w:val="22"/>
        </w:rPr>
        <w:t>columns A &amp; B</w:t>
      </w:r>
      <w:r w:rsidR="00A773EC" w:rsidRPr="00797E4E">
        <w:rPr>
          <w:sz w:val="22"/>
          <w:szCs w:val="22"/>
        </w:rPr>
        <w:t>.</w:t>
      </w:r>
      <w:r w:rsidR="00F222B1" w:rsidRPr="00797E4E">
        <w:rPr>
          <w:sz w:val="22"/>
          <w:szCs w:val="22"/>
        </w:rPr>
        <w:br/>
      </w:r>
    </w:p>
    <w:p w14:paraId="242A510A" w14:textId="1078D61D" w:rsidR="00F222B1" w:rsidRPr="00797E4E" w:rsidRDefault="004F2D56" w:rsidP="00F222B1">
      <w:pPr>
        <w:pStyle w:val="ListParagraph"/>
        <w:ind w:left="0"/>
        <w:rPr>
          <w:sz w:val="22"/>
          <w:szCs w:val="22"/>
        </w:rPr>
      </w:pPr>
      <w:sdt>
        <w:sdtPr>
          <w:rPr>
            <w:b/>
            <w:sz w:val="22"/>
            <w:szCs w:val="22"/>
          </w:rPr>
          <w:id w:val="-763233110"/>
          <w14:checkbox>
            <w14:checked w14:val="1"/>
            <w14:checkedState w14:val="2612" w14:font="MS Gothic"/>
            <w14:uncheckedState w14:val="2610" w14:font="MS Gothic"/>
          </w14:checkbox>
        </w:sdtPr>
        <w:sdtEndPr/>
        <w:sdtContent>
          <w:ins w:id="27" w:author="Iwami, Naomi" w:date="2020-01-24T09:06:00Z">
            <w:r w:rsidR="00914AFC">
              <w:rPr>
                <w:rFonts w:ascii="MS Gothic" w:eastAsia="MS Gothic" w:hAnsi="MS Gothic" w:hint="eastAsia"/>
                <w:b/>
                <w:sz w:val="22"/>
                <w:szCs w:val="22"/>
              </w:rPr>
              <w:t>☒</w:t>
            </w:r>
          </w:ins>
          <w:del w:id="28" w:author="Iwami, Naomi" w:date="2020-01-24T09:06:00Z">
            <w:r w:rsidR="00F222B1" w:rsidRPr="00797E4E" w:rsidDel="00914AFC">
              <w:rPr>
                <w:rFonts w:ascii="MS Gothic" w:eastAsia="MS Gothic" w:hAnsi="MS Gothic" w:hint="eastAsia"/>
                <w:b/>
                <w:sz w:val="22"/>
                <w:szCs w:val="22"/>
              </w:rPr>
              <w:delText>☐</w:delText>
            </w:r>
          </w:del>
        </w:sdtContent>
      </w:sdt>
      <w:r w:rsidR="009D5913" w:rsidRPr="00797E4E">
        <w:rPr>
          <w:b/>
          <w:sz w:val="22"/>
          <w:szCs w:val="22"/>
        </w:rPr>
        <w:t xml:space="preserve">  4</w:t>
      </w:r>
      <w:r w:rsidR="00F222B1" w:rsidRPr="00797E4E">
        <w:rPr>
          <w:b/>
          <w:sz w:val="22"/>
          <w:szCs w:val="22"/>
        </w:rPr>
        <w:t>.</w:t>
      </w:r>
      <w:r w:rsidR="00F222B1" w:rsidRPr="00797E4E">
        <w:rPr>
          <w:b/>
          <w:sz w:val="22"/>
          <w:szCs w:val="22"/>
        </w:rPr>
        <w:tab/>
      </w:r>
      <w:r w:rsidR="00F222B1" w:rsidRPr="00797E4E">
        <w:rPr>
          <w:sz w:val="22"/>
          <w:szCs w:val="22"/>
        </w:rPr>
        <w:t xml:space="preserve">Entered data in the </w:t>
      </w:r>
      <w:r w:rsidR="00F222B1" w:rsidRPr="00797E4E">
        <w:rPr>
          <w:b/>
          <w:sz w:val="22"/>
          <w:szCs w:val="22"/>
        </w:rPr>
        <w:t>white cells</w:t>
      </w:r>
      <w:r w:rsidR="009D5913" w:rsidRPr="00797E4E">
        <w:rPr>
          <w:sz w:val="22"/>
          <w:szCs w:val="22"/>
        </w:rPr>
        <w:t xml:space="preserve"> only.  </w:t>
      </w:r>
      <w:r w:rsidR="00C71C44" w:rsidRPr="00797E4E">
        <w:rPr>
          <w:sz w:val="22"/>
          <w:szCs w:val="22"/>
        </w:rPr>
        <w:t xml:space="preserve">No data was manually </w:t>
      </w:r>
      <w:r w:rsidR="009D5913" w:rsidRPr="00797E4E">
        <w:rPr>
          <w:sz w:val="22"/>
          <w:szCs w:val="22"/>
        </w:rPr>
        <w:t>enter</w:t>
      </w:r>
      <w:r w:rsidR="00C71C44" w:rsidRPr="00797E4E">
        <w:rPr>
          <w:sz w:val="22"/>
          <w:szCs w:val="22"/>
        </w:rPr>
        <w:t>ed</w:t>
      </w:r>
      <w:r w:rsidR="009D5913" w:rsidRPr="00797E4E">
        <w:rPr>
          <w:sz w:val="22"/>
          <w:szCs w:val="22"/>
        </w:rPr>
        <w:t xml:space="preserve"> in the colored cells, </w:t>
      </w:r>
      <w:r w:rsidR="00C71C44" w:rsidRPr="00797E4E">
        <w:rPr>
          <w:sz w:val="22"/>
          <w:szCs w:val="22"/>
        </w:rPr>
        <w:t xml:space="preserve">as those cells </w:t>
      </w:r>
      <w:r w:rsidR="00F222B1" w:rsidRPr="00797E4E">
        <w:rPr>
          <w:sz w:val="22"/>
          <w:szCs w:val="22"/>
        </w:rPr>
        <w:t>are aut</w:t>
      </w:r>
      <w:r w:rsidR="009D5913" w:rsidRPr="00797E4E">
        <w:rPr>
          <w:sz w:val="22"/>
          <w:szCs w:val="22"/>
        </w:rPr>
        <w:t>omatically calculated by the Log</w:t>
      </w:r>
      <w:r w:rsidR="00F222B1" w:rsidRPr="00797E4E">
        <w:rPr>
          <w:sz w:val="22"/>
          <w:szCs w:val="22"/>
        </w:rPr>
        <w:t xml:space="preserve">.  </w:t>
      </w:r>
    </w:p>
    <w:p w14:paraId="0673C38E" w14:textId="0FEBDAA7" w:rsidR="00774D8F" w:rsidRPr="00797E4E" w:rsidRDefault="004F2D56" w:rsidP="00877E97">
      <w:pPr>
        <w:spacing w:before="108"/>
      </w:pPr>
      <w:sdt>
        <w:sdtPr>
          <w:rPr>
            <w:b/>
            <w:sz w:val="22"/>
            <w:szCs w:val="22"/>
          </w:rPr>
          <w:id w:val="-1797755091"/>
          <w14:checkbox>
            <w14:checked w14:val="1"/>
            <w14:checkedState w14:val="2612" w14:font="MS Gothic"/>
            <w14:uncheckedState w14:val="2610" w14:font="MS Gothic"/>
          </w14:checkbox>
        </w:sdtPr>
        <w:sdtEndPr/>
        <w:sdtContent>
          <w:ins w:id="29" w:author="Iwami, Naomi" w:date="2020-01-24T09:06:00Z">
            <w:r w:rsidR="00FC307B">
              <w:rPr>
                <w:rFonts w:ascii="MS Gothic" w:eastAsia="MS Gothic" w:hAnsi="MS Gothic" w:hint="eastAsia"/>
                <w:b/>
                <w:sz w:val="22"/>
                <w:szCs w:val="22"/>
              </w:rPr>
              <w:t>☒</w:t>
            </w:r>
          </w:ins>
          <w:del w:id="30" w:author="Iwami, Naomi" w:date="2020-01-24T09:06:00Z">
            <w:r w:rsidR="00F222B1" w:rsidRPr="00797E4E" w:rsidDel="00FC307B">
              <w:rPr>
                <w:rFonts w:ascii="MS Gothic" w:eastAsia="MS Gothic" w:hAnsi="MS Gothic" w:hint="eastAsia"/>
                <w:b/>
                <w:sz w:val="22"/>
                <w:szCs w:val="22"/>
              </w:rPr>
              <w:delText>☐</w:delText>
            </w:r>
          </w:del>
        </w:sdtContent>
      </w:sdt>
      <w:r w:rsidR="00F222B1" w:rsidRPr="00797E4E">
        <w:rPr>
          <w:b/>
          <w:sz w:val="22"/>
          <w:szCs w:val="22"/>
        </w:rPr>
        <w:t xml:space="preserve">  5.</w:t>
      </w:r>
      <w:r w:rsidR="00F222B1" w:rsidRPr="00797E4E">
        <w:rPr>
          <w:b/>
          <w:sz w:val="22"/>
          <w:szCs w:val="22"/>
        </w:rPr>
        <w:tab/>
      </w:r>
      <w:r w:rsidR="004016B3" w:rsidRPr="00797E4E">
        <w:rPr>
          <w:b/>
          <w:sz w:val="22"/>
          <w:szCs w:val="22"/>
        </w:rPr>
        <w:t>Requester n</w:t>
      </w:r>
      <w:r w:rsidR="009D5913" w:rsidRPr="00797E4E">
        <w:rPr>
          <w:b/>
          <w:sz w:val="22"/>
          <w:szCs w:val="22"/>
        </w:rPr>
        <w:t>ame</w:t>
      </w:r>
      <w:r w:rsidR="00F222B1" w:rsidRPr="00797E4E">
        <w:rPr>
          <w:sz w:val="22"/>
          <w:szCs w:val="22"/>
        </w:rPr>
        <w:t xml:space="preserve">:  </w:t>
      </w:r>
      <w:r w:rsidR="00F55108" w:rsidRPr="00797E4E">
        <w:rPr>
          <w:sz w:val="22"/>
          <w:szCs w:val="22"/>
        </w:rPr>
        <w:t xml:space="preserve">In column D, </w:t>
      </w:r>
      <w:r w:rsidR="00F55108" w:rsidRPr="00797E4E">
        <w:rPr>
          <w:sz w:val="22"/>
          <w:szCs w:val="22"/>
          <w:u w:val="single"/>
        </w:rPr>
        <w:t>o</w:t>
      </w:r>
      <w:r w:rsidR="00C71C44" w:rsidRPr="00797E4E">
        <w:rPr>
          <w:sz w:val="22"/>
          <w:szCs w:val="22"/>
          <w:u w:val="single"/>
        </w:rPr>
        <w:t>ne</w:t>
      </w:r>
      <w:r w:rsidR="00C71C44" w:rsidRPr="00797E4E">
        <w:rPr>
          <w:sz w:val="22"/>
          <w:szCs w:val="22"/>
        </w:rPr>
        <w:t xml:space="preserve"> a</w:t>
      </w:r>
      <w:r w:rsidR="00956A94" w:rsidRPr="00797E4E">
        <w:rPr>
          <w:sz w:val="22"/>
          <w:szCs w:val="22"/>
        </w:rPr>
        <w:t>st</w:t>
      </w:r>
      <w:r w:rsidR="00F222B1" w:rsidRPr="00797E4E">
        <w:rPr>
          <w:sz w:val="22"/>
          <w:szCs w:val="22"/>
        </w:rPr>
        <w:t>erisk</w:t>
      </w:r>
      <w:r w:rsidR="009D5913" w:rsidRPr="00797E4E">
        <w:rPr>
          <w:sz w:val="22"/>
          <w:szCs w:val="22"/>
        </w:rPr>
        <w:t xml:space="preserve"> (*)</w:t>
      </w:r>
      <w:r w:rsidR="00F222B1" w:rsidRPr="00797E4E">
        <w:rPr>
          <w:sz w:val="22"/>
          <w:szCs w:val="22"/>
        </w:rPr>
        <w:t xml:space="preserve"> </w:t>
      </w:r>
      <w:r w:rsidR="00956A94" w:rsidRPr="00797E4E">
        <w:rPr>
          <w:sz w:val="22"/>
          <w:szCs w:val="22"/>
        </w:rPr>
        <w:t xml:space="preserve">was added </w:t>
      </w:r>
      <w:r w:rsidR="00F222B1" w:rsidRPr="00797E4E">
        <w:rPr>
          <w:b/>
          <w:sz w:val="22"/>
          <w:szCs w:val="22"/>
        </w:rPr>
        <w:t>before</w:t>
      </w:r>
      <w:r w:rsidR="00F222B1" w:rsidRPr="00797E4E">
        <w:rPr>
          <w:sz w:val="22"/>
          <w:szCs w:val="22"/>
        </w:rPr>
        <w:t xml:space="preserve"> the name</w:t>
      </w:r>
      <w:r w:rsidR="00684F3B" w:rsidRPr="00797E4E">
        <w:rPr>
          <w:sz w:val="22"/>
          <w:szCs w:val="22"/>
        </w:rPr>
        <w:t xml:space="preserve">, initials or file number </w:t>
      </w:r>
      <w:r w:rsidR="00F222B1" w:rsidRPr="00797E4E">
        <w:rPr>
          <w:sz w:val="22"/>
          <w:szCs w:val="22"/>
        </w:rPr>
        <w:t xml:space="preserve">if </w:t>
      </w:r>
      <w:r w:rsidR="009D5913" w:rsidRPr="00797E4E">
        <w:rPr>
          <w:sz w:val="22"/>
          <w:szCs w:val="22"/>
        </w:rPr>
        <w:t>it could be determine</w:t>
      </w:r>
      <w:r w:rsidR="00675437" w:rsidRPr="00797E4E">
        <w:rPr>
          <w:sz w:val="22"/>
          <w:szCs w:val="22"/>
        </w:rPr>
        <w:t xml:space="preserve">d that the </w:t>
      </w:r>
      <w:r w:rsidR="00F222B1" w:rsidRPr="00797E4E">
        <w:rPr>
          <w:sz w:val="22"/>
          <w:szCs w:val="22"/>
        </w:rPr>
        <w:t>request</w:t>
      </w:r>
      <w:r w:rsidR="00C71C44" w:rsidRPr="00797E4E">
        <w:rPr>
          <w:sz w:val="22"/>
          <w:szCs w:val="22"/>
        </w:rPr>
        <w:t xml:space="preserve"> was made on behalf of </w:t>
      </w:r>
      <w:r w:rsidR="00675437" w:rsidRPr="00797E4E">
        <w:rPr>
          <w:sz w:val="22"/>
          <w:szCs w:val="22"/>
        </w:rPr>
        <w:t xml:space="preserve">a for-profit or non-profit organization, </w:t>
      </w:r>
      <w:r w:rsidR="00956A94" w:rsidRPr="00797E4E">
        <w:rPr>
          <w:sz w:val="22"/>
          <w:szCs w:val="22"/>
        </w:rPr>
        <w:t xml:space="preserve">business, </w:t>
      </w:r>
      <w:r w:rsidR="00675437" w:rsidRPr="00797E4E">
        <w:rPr>
          <w:sz w:val="22"/>
          <w:szCs w:val="22"/>
        </w:rPr>
        <w:t>law firm,</w:t>
      </w:r>
      <w:r w:rsidR="00956A94" w:rsidRPr="00797E4E">
        <w:rPr>
          <w:sz w:val="22"/>
          <w:szCs w:val="22"/>
        </w:rPr>
        <w:t xml:space="preserve"> insurance company, newspaper/TV/radio station,</w:t>
      </w:r>
      <w:r w:rsidR="00675437" w:rsidRPr="00797E4E">
        <w:rPr>
          <w:sz w:val="22"/>
          <w:szCs w:val="22"/>
        </w:rPr>
        <w:t xml:space="preserve"> or other </w:t>
      </w:r>
      <w:r w:rsidR="00956A94" w:rsidRPr="00797E4E">
        <w:rPr>
          <w:sz w:val="22"/>
          <w:szCs w:val="22"/>
        </w:rPr>
        <w:t>commercial entity</w:t>
      </w:r>
      <w:r w:rsidR="00675437" w:rsidRPr="00797E4E">
        <w:rPr>
          <w:sz w:val="22"/>
          <w:szCs w:val="22"/>
        </w:rPr>
        <w:t>.</w:t>
      </w:r>
      <w:r w:rsidR="004016B3" w:rsidRPr="00797E4E">
        <w:rPr>
          <w:sz w:val="22"/>
          <w:szCs w:val="22"/>
        </w:rPr>
        <w:t xml:space="preserve"> </w:t>
      </w:r>
      <w:r w:rsidR="00EA0905" w:rsidRPr="00797E4E">
        <w:rPr>
          <w:sz w:val="22"/>
          <w:szCs w:val="22"/>
        </w:rPr>
        <w:t xml:space="preserve"> </w:t>
      </w:r>
      <w:r w:rsidR="00774D8F" w:rsidRPr="00797E4E">
        <w:rPr>
          <w:sz w:val="22"/>
          <w:szCs w:val="22"/>
        </w:rPr>
        <w:t>Requester’s name, initials, file number, or “Anonymous” entered in column D.</w:t>
      </w:r>
      <w:r w:rsidR="00F5771C" w:rsidRPr="00797E4E">
        <w:rPr>
          <w:sz w:val="22"/>
          <w:szCs w:val="22"/>
        </w:rPr>
        <w:t xml:space="preserve"> </w:t>
      </w:r>
      <w:r w:rsidR="00F55108" w:rsidRPr="00797E4E">
        <w:rPr>
          <w:sz w:val="22"/>
          <w:szCs w:val="22"/>
        </w:rPr>
        <w:t xml:space="preserve"> </w:t>
      </w:r>
      <w:r w:rsidR="00F55108" w:rsidRPr="008D0512">
        <w:rPr>
          <w:b/>
          <w:sz w:val="22"/>
          <w:szCs w:val="22"/>
        </w:rPr>
        <w:t xml:space="preserve">But for </w:t>
      </w:r>
      <w:r w:rsidR="00F55108" w:rsidRPr="008D0512">
        <w:rPr>
          <w:b/>
          <w:sz w:val="22"/>
          <w:szCs w:val="22"/>
          <w:u w:val="single"/>
        </w:rPr>
        <w:t>personal</w:t>
      </w:r>
      <w:r w:rsidR="00F55108" w:rsidRPr="008D0512">
        <w:rPr>
          <w:b/>
          <w:sz w:val="22"/>
          <w:szCs w:val="22"/>
        </w:rPr>
        <w:t xml:space="preserve"> record requests, only initials or the file </w:t>
      </w:r>
      <w:r w:rsidR="00F55108" w:rsidRPr="008D0512">
        <w:rPr>
          <w:b/>
          <w:sz w:val="22"/>
          <w:szCs w:val="22"/>
        </w:rPr>
        <w:lastRenderedPageBreak/>
        <w:t>numbers are used, not the full names,</w:t>
      </w:r>
      <w:r w:rsidR="00F55108" w:rsidRPr="00797E4E">
        <w:rPr>
          <w:sz w:val="22"/>
          <w:szCs w:val="22"/>
        </w:rPr>
        <w:t xml:space="preserve"> and the personal record requesters are </w:t>
      </w:r>
      <w:r w:rsidR="00F55108" w:rsidRPr="008D0512">
        <w:rPr>
          <w:b/>
          <w:sz w:val="22"/>
          <w:szCs w:val="22"/>
        </w:rPr>
        <w:t>individuals,</w:t>
      </w:r>
      <w:r w:rsidR="00F55108" w:rsidRPr="00797E4E">
        <w:rPr>
          <w:sz w:val="22"/>
          <w:szCs w:val="22"/>
        </w:rPr>
        <w:t xml:space="preserve"> not businesses or nonprofit entities.</w:t>
      </w:r>
      <w:r w:rsidR="00877E97" w:rsidRPr="00797E4E">
        <w:rPr>
          <w:rFonts w:eastAsiaTheme="minorEastAsia"/>
          <w:sz w:val="22"/>
          <w:szCs w:val="22"/>
        </w:rPr>
        <w:t xml:space="preserve">  </w:t>
      </w:r>
    </w:p>
    <w:p w14:paraId="2221C6AD" w14:textId="5888AD58" w:rsidR="00234DCA" w:rsidRPr="00797E4E" w:rsidRDefault="004F2D56" w:rsidP="00695DED">
      <w:pPr>
        <w:pStyle w:val="ListParagraph"/>
        <w:ind w:left="0"/>
        <w:rPr>
          <w:sz w:val="22"/>
          <w:szCs w:val="22"/>
        </w:rPr>
      </w:pPr>
      <w:sdt>
        <w:sdtPr>
          <w:rPr>
            <w:b/>
            <w:sz w:val="22"/>
            <w:szCs w:val="22"/>
          </w:rPr>
          <w:id w:val="-1961331891"/>
          <w14:checkbox>
            <w14:checked w14:val="1"/>
            <w14:checkedState w14:val="2612" w14:font="MS Gothic"/>
            <w14:uncheckedState w14:val="2610" w14:font="MS Gothic"/>
          </w14:checkbox>
        </w:sdtPr>
        <w:sdtEndPr/>
        <w:sdtContent>
          <w:ins w:id="31" w:author="Iwami, Naomi" w:date="2020-01-24T09:06:00Z">
            <w:r w:rsidR="00FC307B">
              <w:rPr>
                <w:rFonts w:ascii="MS Gothic" w:eastAsia="MS Gothic" w:hAnsi="MS Gothic" w:hint="eastAsia"/>
                <w:b/>
                <w:sz w:val="22"/>
                <w:szCs w:val="22"/>
              </w:rPr>
              <w:t>☒</w:t>
            </w:r>
          </w:ins>
          <w:del w:id="32" w:author="Iwami, Naomi" w:date="2020-01-24T09:06:00Z">
            <w:r w:rsidR="00A47A3A" w:rsidRPr="00797E4E" w:rsidDel="00FC307B">
              <w:rPr>
                <w:rFonts w:ascii="MS Gothic" w:eastAsia="MS Gothic" w:hAnsi="MS Gothic" w:hint="eastAsia"/>
                <w:b/>
                <w:sz w:val="22"/>
                <w:szCs w:val="22"/>
              </w:rPr>
              <w:delText>☐</w:delText>
            </w:r>
          </w:del>
        </w:sdtContent>
      </w:sdt>
      <w:r w:rsidR="00F222B1" w:rsidRPr="00797E4E">
        <w:rPr>
          <w:b/>
          <w:sz w:val="22"/>
          <w:szCs w:val="22"/>
        </w:rPr>
        <w:t xml:space="preserve">  6</w:t>
      </w:r>
      <w:r w:rsidR="00A47A3A" w:rsidRPr="00797E4E">
        <w:rPr>
          <w:b/>
          <w:sz w:val="22"/>
          <w:szCs w:val="22"/>
        </w:rPr>
        <w:t>.</w:t>
      </w:r>
      <w:r w:rsidR="00B615F8" w:rsidRPr="00797E4E">
        <w:rPr>
          <w:b/>
          <w:sz w:val="22"/>
          <w:szCs w:val="22"/>
        </w:rPr>
        <w:tab/>
        <w:t>Personal record request</w:t>
      </w:r>
      <w:r w:rsidR="00675437" w:rsidRPr="00797E4E">
        <w:rPr>
          <w:sz w:val="22"/>
          <w:szCs w:val="22"/>
        </w:rPr>
        <w:t>:  E</w:t>
      </w:r>
      <w:r w:rsidR="00A47A3A" w:rsidRPr="00797E4E">
        <w:rPr>
          <w:sz w:val="22"/>
          <w:szCs w:val="22"/>
        </w:rPr>
        <w:t xml:space="preserve">ntered </w:t>
      </w:r>
      <w:r w:rsidR="00956A94" w:rsidRPr="00797E4E">
        <w:rPr>
          <w:sz w:val="22"/>
          <w:szCs w:val="22"/>
          <w:u w:val="single"/>
        </w:rPr>
        <w:t>one</w:t>
      </w:r>
      <w:r w:rsidR="00A47A3A" w:rsidRPr="00797E4E">
        <w:rPr>
          <w:sz w:val="22"/>
          <w:szCs w:val="22"/>
        </w:rPr>
        <w:t xml:space="preserve"> “x”</w:t>
      </w:r>
      <w:r w:rsidR="00B615F8" w:rsidRPr="00797E4E">
        <w:rPr>
          <w:sz w:val="22"/>
          <w:szCs w:val="22"/>
        </w:rPr>
        <w:t xml:space="preserve"> in column F</w:t>
      </w:r>
      <w:r w:rsidR="00A47A3A" w:rsidRPr="00797E4E">
        <w:rPr>
          <w:sz w:val="22"/>
          <w:szCs w:val="22"/>
        </w:rPr>
        <w:t xml:space="preserve"> if </w:t>
      </w:r>
      <w:r w:rsidR="00727608" w:rsidRPr="00797E4E">
        <w:rPr>
          <w:sz w:val="22"/>
          <w:szCs w:val="22"/>
        </w:rPr>
        <w:t xml:space="preserve">the </w:t>
      </w:r>
      <w:r w:rsidR="00A47A3A" w:rsidRPr="00797E4E">
        <w:rPr>
          <w:sz w:val="22"/>
          <w:szCs w:val="22"/>
        </w:rPr>
        <w:t xml:space="preserve">request was for a </w:t>
      </w:r>
      <w:r w:rsidR="00A47A3A" w:rsidRPr="00797E4E">
        <w:rPr>
          <w:b/>
          <w:sz w:val="22"/>
          <w:szCs w:val="22"/>
        </w:rPr>
        <w:t>personal</w:t>
      </w:r>
      <w:r w:rsidR="00A47A3A" w:rsidRPr="00797E4E">
        <w:rPr>
          <w:sz w:val="22"/>
          <w:szCs w:val="22"/>
        </w:rPr>
        <w:t xml:space="preserve"> record </w:t>
      </w:r>
      <w:r w:rsidR="00675437" w:rsidRPr="00797E4E">
        <w:rPr>
          <w:sz w:val="22"/>
          <w:szCs w:val="22"/>
        </w:rPr>
        <w:t xml:space="preserve">“about” the </w:t>
      </w:r>
      <w:r w:rsidR="00675437" w:rsidRPr="00797E4E">
        <w:rPr>
          <w:b/>
          <w:sz w:val="22"/>
          <w:szCs w:val="22"/>
        </w:rPr>
        <w:t>individual</w:t>
      </w:r>
      <w:r w:rsidR="00675437" w:rsidRPr="00797E4E">
        <w:rPr>
          <w:sz w:val="22"/>
          <w:szCs w:val="22"/>
        </w:rPr>
        <w:t xml:space="preserve"> </w:t>
      </w:r>
      <w:r w:rsidR="005A4CF0" w:rsidRPr="00797E4E">
        <w:rPr>
          <w:sz w:val="22"/>
          <w:szCs w:val="22"/>
        </w:rPr>
        <w:t xml:space="preserve">(not a business or nonprofit organization) </w:t>
      </w:r>
      <w:r w:rsidR="00675437" w:rsidRPr="00797E4E">
        <w:rPr>
          <w:sz w:val="22"/>
          <w:szCs w:val="22"/>
        </w:rPr>
        <w:t>requesting the record</w:t>
      </w:r>
      <w:r w:rsidR="003917D9" w:rsidRPr="00797E4E">
        <w:rPr>
          <w:sz w:val="22"/>
          <w:szCs w:val="22"/>
        </w:rPr>
        <w:t>.</w:t>
      </w:r>
      <w:r w:rsidR="00956A94" w:rsidRPr="00797E4E">
        <w:rPr>
          <w:sz w:val="22"/>
          <w:szCs w:val="22"/>
        </w:rPr>
        <w:t xml:space="preserve">  (If properly entered, corresponding cells in columns AB and AC turned purple.)</w:t>
      </w:r>
      <w:r w:rsidR="005A4CF0" w:rsidRPr="00797E4E">
        <w:rPr>
          <w:sz w:val="22"/>
          <w:szCs w:val="22"/>
        </w:rPr>
        <w:t xml:space="preserve"> </w:t>
      </w:r>
      <w:r w:rsidR="003917D9" w:rsidRPr="00797E4E">
        <w:rPr>
          <w:sz w:val="22"/>
          <w:szCs w:val="22"/>
        </w:rPr>
        <w:br/>
      </w:r>
    </w:p>
    <w:p w14:paraId="04CF9525" w14:textId="503942C6" w:rsidR="0050692D" w:rsidRPr="00797E4E" w:rsidRDefault="004F2D56" w:rsidP="00046914">
      <w:pPr>
        <w:pStyle w:val="ListParagraph"/>
        <w:ind w:left="0"/>
        <w:rPr>
          <w:sz w:val="22"/>
          <w:szCs w:val="22"/>
        </w:rPr>
      </w:pPr>
      <w:sdt>
        <w:sdtPr>
          <w:rPr>
            <w:b/>
            <w:sz w:val="22"/>
            <w:szCs w:val="22"/>
          </w:rPr>
          <w:id w:val="1826321120"/>
          <w14:checkbox>
            <w14:checked w14:val="1"/>
            <w14:checkedState w14:val="2612" w14:font="MS Gothic"/>
            <w14:uncheckedState w14:val="2610" w14:font="MS Gothic"/>
          </w14:checkbox>
        </w:sdtPr>
        <w:sdtEndPr/>
        <w:sdtContent>
          <w:ins w:id="33" w:author="Iwami, Naomi" w:date="2020-01-24T09:06:00Z">
            <w:r w:rsidR="00FC307B">
              <w:rPr>
                <w:rFonts w:ascii="MS Gothic" w:eastAsia="MS Gothic" w:hAnsi="MS Gothic" w:hint="eastAsia"/>
                <w:b/>
                <w:sz w:val="22"/>
                <w:szCs w:val="22"/>
              </w:rPr>
              <w:t>☒</w:t>
            </w:r>
          </w:ins>
          <w:del w:id="34" w:author="Iwami, Naomi" w:date="2020-01-24T09:06:00Z">
            <w:r w:rsidR="00234DCA" w:rsidRPr="00797E4E" w:rsidDel="00FC307B">
              <w:rPr>
                <w:rFonts w:ascii="MS Gothic" w:eastAsia="MS Gothic" w:hAnsi="MS Gothic" w:hint="eastAsia"/>
                <w:b/>
                <w:sz w:val="22"/>
                <w:szCs w:val="22"/>
              </w:rPr>
              <w:delText>☐</w:delText>
            </w:r>
          </w:del>
        </w:sdtContent>
      </w:sdt>
      <w:r w:rsidR="00E6289A" w:rsidRPr="00797E4E">
        <w:rPr>
          <w:b/>
          <w:sz w:val="22"/>
          <w:szCs w:val="22"/>
        </w:rPr>
        <w:t xml:space="preserve">  7</w:t>
      </w:r>
      <w:r w:rsidR="00EA6D5C" w:rsidRPr="00797E4E">
        <w:rPr>
          <w:b/>
          <w:sz w:val="22"/>
          <w:szCs w:val="22"/>
        </w:rPr>
        <w:t>.</w:t>
      </w:r>
      <w:r w:rsidR="00E05053" w:rsidRPr="00797E4E">
        <w:rPr>
          <w:b/>
          <w:sz w:val="22"/>
          <w:szCs w:val="22"/>
        </w:rPr>
        <w:tab/>
      </w:r>
      <w:r w:rsidR="009E18E3" w:rsidRPr="00797E4E">
        <w:rPr>
          <w:b/>
          <w:sz w:val="22"/>
          <w:szCs w:val="22"/>
        </w:rPr>
        <w:t>Date agency received request</w:t>
      </w:r>
      <w:r w:rsidR="00B7328C" w:rsidRPr="00797E4E">
        <w:rPr>
          <w:sz w:val="22"/>
          <w:szCs w:val="22"/>
        </w:rPr>
        <w:t>:  E</w:t>
      </w:r>
      <w:r w:rsidR="009E18E3" w:rsidRPr="00797E4E">
        <w:rPr>
          <w:sz w:val="22"/>
          <w:szCs w:val="22"/>
        </w:rPr>
        <w:t xml:space="preserve">ntered the date by month/day/year </w:t>
      </w:r>
      <w:r w:rsidR="00EA0905" w:rsidRPr="00797E4E">
        <w:rPr>
          <w:sz w:val="22"/>
          <w:szCs w:val="22"/>
        </w:rPr>
        <w:t xml:space="preserve">(e.g., 7/1/15) in </w:t>
      </w:r>
      <w:r w:rsidR="00F340AB" w:rsidRPr="00797E4E">
        <w:rPr>
          <w:sz w:val="22"/>
          <w:szCs w:val="22"/>
        </w:rPr>
        <w:t>column G.</w:t>
      </w:r>
      <w:r w:rsidR="008E77DF" w:rsidRPr="00797E4E">
        <w:rPr>
          <w:sz w:val="22"/>
          <w:szCs w:val="22"/>
        </w:rPr>
        <w:t xml:space="preserve">  The date received falls w</w:t>
      </w:r>
      <w:r w:rsidR="00B7328C" w:rsidRPr="00797E4E">
        <w:rPr>
          <w:sz w:val="22"/>
          <w:szCs w:val="22"/>
        </w:rPr>
        <w:t>ithin the period being reported on the Log</w:t>
      </w:r>
      <w:r w:rsidR="003917D9" w:rsidRPr="00797E4E">
        <w:rPr>
          <w:sz w:val="22"/>
          <w:szCs w:val="22"/>
        </w:rPr>
        <w:t>.</w:t>
      </w:r>
    </w:p>
    <w:p w14:paraId="2A996C0F" w14:textId="77777777" w:rsidR="000259C5" w:rsidRPr="00797E4E" w:rsidRDefault="000259C5" w:rsidP="00046914">
      <w:pPr>
        <w:pStyle w:val="ListParagraph"/>
        <w:ind w:left="0"/>
        <w:rPr>
          <w:sz w:val="22"/>
          <w:szCs w:val="22"/>
        </w:rPr>
      </w:pPr>
    </w:p>
    <w:p w14:paraId="5AD33717" w14:textId="4BA487BF" w:rsidR="00046914" w:rsidRPr="00797E4E" w:rsidRDefault="004F2D56" w:rsidP="000259C5">
      <w:pPr>
        <w:pStyle w:val="ListParagraph"/>
        <w:ind w:left="0"/>
        <w:rPr>
          <w:sz w:val="22"/>
          <w:szCs w:val="22"/>
        </w:rPr>
      </w:pPr>
      <w:sdt>
        <w:sdtPr>
          <w:rPr>
            <w:b/>
            <w:sz w:val="22"/>
            <w:szCs w:val="22"/>
          </w:rPr>
          <w:id w:val="1585418543"/>
          <w14:checkbox>
            <w14:checked w14:val="1"/>
            <w14:checkedState w14:val="2612" w14:font="MS Gothic"/>
            <w14:uncheckedState w14:val="2610" w14:font="MS Gothic"/>
          </w14:checkbox>
        </w:sdtPr>
        <w:sdtEndPr/>
        <w:sdtContent>
          <w:ins w:id="35" w:author="Iwami, Naomi" w:date="2020-01-24T09:06:00Z">
            <w:r w:rsidR="00FC307B">
              <w:rPr>
                <w:rFonts w:ascii="MS Gothic" w:eastAsia="MS Gothic" w:hAnsi="MS Gothic" w:hint="eastAsia"/>
                <w:b/>
                <w:sz w:val="22"/>
                <w:szCs w:val="22"/>
              </w:rPr>
              <w:t>☒</w:t>
            </w:r>
          </w:ins>
          <w:del w:id="36" w:author="Iwami, Naomi" w:date="2020-01-24T09:06:00Z">
            <w:r w:rsidR="0050692D" w:rsidRPr="00797E4E" w:rsidDel="00FC307B">
              <w:rPr>
                <w:rFonts w:ascii="MS Gothic" w:eastAsia="MS Gothic" w:hAnsi="MS Gothic" w:hint="eastAsia"/>
                <w:b/>
                <w:sz w:val="22"/>
                <w:szCs w:val="22"/>
              </w:rPr>
              <w:delText>☐</w:delText>
            </w:r>
          </w:del>
        </w:sdtContent>
      </w:sdt>
      <w:r w:rsidR="00E6289A" w:rsidRPr="00797E4E">
        <w:rPr>
          <w:b/>
          <w:sz w:val="22"/>
          <w:szCs w:val="22"/>
        </w:rPr>
        <w:t xml:space="preserve">  8</w:t>
      </w:r>
      <w:r w:rsidR="0050692D" w:rsidRPr="00797E4E">
        <w:rPr>
          <w:b/>
          <w:sz w:val="22"/>
          <w:szCs w:val="22"/>
        </w:rPr>
        <w:t>.</w:t>
      </w:r>
      <w:r w:rsidR="0050692D" w:rsidRPr="00797E4E">
        <w:rPr>
          <w:b/>
          <w:sz w:val="22"/>
          <w:szCs w:val="22"/>
        </w:rPr>
        <w:tab/>
      </w:r>
      <w:r w:rsidR="004016B3" w:rsidRPr="00797E4E">
        <w:rPr>
          <w:b/>
          <w:sz w:val="22"/>
          <w:szCs w:val="22"/>
        </w:rPr>
        <w:t>Date agency sent notice; i</w:t>
      </w:r>
      <w:r w:rsidR="00976124" w:rsidRPr="00797E4E">
        <w:rPr>
          <w:b/>
          <w:sz w:val="22"/>
          <w:szCs w:val="22"/>
        </w:rPr>
        <w:t xml:space="preserve">nitial response sent within 10 </w:t>
      </w:r>
      <w:proofErr w:type="gramStart"/>
      <w:r w:rsidR="00976124" w:rsidRPr="00797E4E">
        <w:rPr>
          <w:b/>
          <w:sz w:val="22"/>
          <w:szCs w:val="22"/>
        </w:rPr>
        <w:t>work days</w:t>
      </w:r>
      <w:proofErr w:type="gramEnd"/>
      <w:r w:rsidR="004016B3" w:rsidRPr="00797E4E">
        <w:rPr>
          <w:b/>
          <w:sz w:val="22"/>
          <w:szCs w:val="22"/>
        </w:rPr>
        <w:t>; i</w:t>
      </w:r>
      <w:r w:rsidR="003742AC" w:rsidRPr="00797E4E">
        <w:rPr>
          <w:b/>
          <w:sz w:val="22"/>
          <w:szCs w:val="22"/>
        </w:rPr>
        <w:t>nitial clarification needed</w:t>
      </w:r>
      <w:r w:rsidR="00A1295D" w:rsidRPr="00797E4E">
        <w:rPr>
          <w:sz w:val="22"/>
          <w:szCs w:val="22"/>
        </w:rPr>
        <w:t>:  E</w:t>
      </w:r>
      <w:r w:rsidR="0050692D" w:rsidRPr="00797E4E">
        <w:rPr>
          <w:sz w:val="22"/>
          <w:szCs w:val="22"/>
        </w:rPr>
        <w:t>ntered the date</w:t>
      </w:r>
      <w:r w:rsidR="00956A94" w:rsidRPr="00797E4E">
        <w:rPr>
          <w:sz w:val="22"/>
          <w:szCs w:val="22"/>
        </w:rPr>
        <w:t xml:space="preserve"> (by month/day/year)</w:t>
      </w:r>
      <w:r w:rsidR="0050692D" w:rsidRPr="00797E4E">
        <w:rPr>
          <w:sz w:val="22"/>
          <w:szCs w:val="22"/>
        </w:rPr>
        <w:t xml:space="preserve"> </w:t>
      </w:r>
      <w:r w:rsidR="00956A94" w:rsidRPr="00797E4E">
        <w:rPr>
          <w:sz w:val="22"/>
          <w:szCs w:val="22"/>
        </w:rPr>
        <w:t xml:space="preserve">when </w:t>
      </w:r>
      <w:r w:rsidR="00976124" w:rsidRPr="00797E4E">
        <w:rPr>
          <w:sz w:val="22"/>
          <w:szCs w:val="22"/>
        </w:rPr>
        <w:t>the agency sent its notice or acknowledg</w:t>
      </w:r>
      <w:r w:rsidR="00877E97" w:rsidRPr="00797E4E">
        <w:rPr>
          <w:sz w:val="22"/>
          <w:szCs w:val="22"/>
        </w:rPr>
        <w:t>ement to the R</w:t>
      </w:r>
      <w:r w:rsidR="004016B3" w:rsidRPr="00797E4E">
        <w:rPr>
          <w:sz w:val="22"/>
          <w:szCs w:val="22"/>
        </w:rPr>
        <w:t>equester in column H</w:t>
      </w:r>
      <w:r w:rsidR="00226945" w:rsidRPr="00797E4E">
        <w:rPr>
          <w:sz w:val="22"/>
          <w:szCs w:val="22"/>
        </w:rPr>
        <w:t>.  E</w:t>
      </w:r>
      <w:r w:rsidR="00976124" w:rsidRPr="00797E4E">
        <w:rPr>
          <w:sz w:val="22"/>
          <w:szCs w:val="22"/>
        </w:rPr>
        <w:t xml:space="preserve">ntered </w:t>
      </w:r>
      <w:r w:rsidR="00956A94" w:rsidRPr="00797E4E">
        <w:rPr>
          <w:sz w:val="22"/>
          <w:szCs w:val="22"/>
          <w:u w:val="single"/>
        </w:rPr>
        <w:t>one</w:t>
      </w:r>
      <w:r w:rsidR="00976124" w:rsidRPr="00797E4E">
        <w:rPr>
          <w:sz w:val="22"/>
          <w:szCs w:val="22"/>
        </w:rPr>
        <w:t xml:space="preserve"> “x” </w:t>
      </w:r>
      <w:r w:rsidR="00684F3B" w:rsidRPr="00797E4E">
        <w:rPr>
          <w:sz w:val="22"/>
          <w:szCs w:val="22"/>
        </w:rPr>
        <w:t xml:space="preserve">and </w:t>
      </w:r>
      <w:r w:rsidR="00684F3B" w:rsidRPr="00797E4E">
        <w:rPr>
          <w:sz w:val="22"/>
          <w:szCs w:val="22"/>
          <w:u w:val="single"/>
        </w:rPr>
        <w:t>not dates</w:t>
      </w:r>
      <w:r w:rsidR="00684F3B" w:rsidRPr="00797E4E">
        <w:rPr>
          <w:sz w:val="22"/>
          <w:szCs w:val="22"/>
        </w:rPr>
        <w:t xml:space="preserve"> </w:t>
      </w:r>
      <w:r w:rsidR="00976124" w:rsidRPr="00797E4E">
        <w:rPr>
          <w:sz w:val="22"/>
          <w:szCs w:val="22"/>
        </w:rPr>
        <w:t xml:space="preserve">in column I if the agency sent its initial response within 10 </w:t>
      </w:r>
      <w:proofErr w:type="gramStart"/>
      <w:r w:rsidR="00976124" w:rsidRPr="00797E4E">
        <w:rPr>
          <w:sz w:val="22"/>
          <w:szCs w:val="22"/>
        </w:rPr>
        <w:t>work days</w:t>
      </w:r>
      <w:proofErr w:type="gramEnd"/>
      <w:r w:rsidR="00976124" w:rsidRPr="00797E4E">
        <w:rPr>
          <w:sz w:val="22"/>
          <w:szCs w:val="22"/>
        </w:rPr>
        <w:t>.</w:t>
      </w:r>
      <w:r w:rsidR="00226945" w:rsidRPr="00797E4E">
        <w:rPr>
          <w:sz w:val="22"/>
          <w:szCs w:val="22"/>
        </w:rPr>
        <w:t xml:space="preserve">  Entered </w:t>
      </w:r>
      <w:r w:rsidR="00956A94" w:rsidRPr="00797E4E">
        <w:rPr>
          <w:sz w:val="22"/>
          <w:szCs w:val="22"/>
          <w:u w:val="single"/>
        </w:rPr>
        <w:t>one</w:t>
      </w:r>
      <w:r w:rsidR="00226945" w:rsidRPr="00797E4E">
        <w:rPr>
          <w:sz w:val="22"/>
          <w:szCs w:val="22"/>
        </w:rPr>
        <w:t xml:space="preserve"> “x” </w:t>
      </w:r>
      <w:r w:rsidR="00684F3B" w:rsidRPr="00797E4E">
        <w:rPr>
          <w:sz w:val="22"/>
          <w:szCs w:val="22"/>
        </w:rPr>
        <w:t xml:space="preserve">and </w:t>
      </w:r>
      <w:r w:rsidR="00684F3B" w:rsidRPr="00797E4E">
        <w:rPr>
          <w:sz w:val="22"/>
          <w:szCs w:val="22"/>
          <w:u w:val="single"/>
        </w:rPr>
        <w:t>not dates</w:t>
      </w:r>
      <w:r w:rsidR="00684F3B" w:rsidRPr="00797E4E">
        <w:rPr>
          <w:sz w:val="22"/>
          <w:szCs w:val="22"/>
        </w:rPr>
        <w:t xml:space="preserve"> </w:t>
      </w:r>
      <w:r w:rsidR="00226945" w:rsidRPr="00797E4E">
        <w:rPr>
          <w:sz w:val="22"/>
          <w:szCs w:val="22"/>
        </w:rPr>
        <w:t>in column J if agency needed initial clarification of a request.</w:t>
      </w:r>
    </w:p>
    <w:p w14:paraId="73F55DAC" w14:textId="77777777" w:rsidR="003917D9" w:rsidRPr="00797E4E" w:rsidRDefault="003917D9" w:rsidP="000259C5">
      <w:pPr>
        <w:pStyle w:val="ListParagraph"/>
        <w:ind w:left="0"/>
        <w:rPr>
          <w:sz w:val="22"/>
          <w:szCs w:val="22"/>
        </w:rPr>
      </w:pPr>
    </w:p>
    <w:p w14:paraId="2717740A" w14:textId="33D06F72" w:rsidR="003917D9" w:rsidRPr="00797E4E" w:rsidRDefault="004F2D56" w:rsidP="003917D9">
      <w:pPr>
        <w:pStyle w:val="ListParagraph"/>
        <w:ind w:left="0"/>
        <w:rPr>
          <w:sz w:val="22"/>
          <w:szCs w:val="22"/>
        </w:rPr>
      </w:pPr>
      <w:sdt>
        <w:sdtPr>
          <w:rPr>
            <w:b/>
            <w:sz w:val="22"/>
            <w:szCs w:val="22"/>
          </w:rPr>
          <w:id w:val="981427044"/>
          <w14:checkbox>
            <w14:checked w14:val="1"/>
            <w14:checkedState w14:val="2612" w14:font="MS Gothic"/>
            <w14:uncheckedState w14:val="2610" w14:font="MS Gothic"/>
          </w14:checkbox>
        </w:sdtPr>
        <w:sdtEndPr/>
        <w:sdtContent>
          <w:ins w:id="37" w:author="Iwami, Naomi" w:date="2020-01-24T09:06:00Z">
            <w:r w:rsidR="00FC307B">
              <w:rPr>
                <w:rFonts w:ascii="MS Gothic" w:eastAsia="MS Gothic" w:hAnsi="MS Gothic" w:hint="eastAsia"/>
                <w:b/>
                <w:sz w:val="22"/>
                <w:szCs w:val="22"/>
              </w:rPr>
              <w:t>☒</w:t>
            </w:r>
          </w:ins>
          <w:del w:id="38" w:author="Iwami, Naomi" w:date="2020-01-24T09:06:00Z">
            <w:r w:rsidR="003917D9" w:rsidRPr="00797E4E" w:rsidDel="00FC307B">
              <w:rPr>
                <w:rFonts w:ascii="MS Gothic" w:eastAsia="MS Gothic" w:hAnsi="MS Gothic" w:hint="eastAsia"/>
                <w:b/>
                <w:sz w:val="22"/>
                <w:szCs w:val="22"/>
              </w:rPr>
              <w:delText>☐</w:delText>
            </w:r>
          </w:del>
        </w:sdtContent>
      </w:sdt>
      <w:r w:rsidR="003917D9" w:rsidRPr="00797E4E">
        <w:rPr>
          <w:b/>
          <w:sz w:val="22"/>
          <w:szCs w:val="22"/>
        </w:rPr>
        <w:t xml:space="preserve">  9.</w:t>
      </w:r>
      <w:r w:rsidR="003917D9" w:rsidRPr="00797E4E">
        <w:rPr>
          <w:b/>
          <w:sz w:val="22"/>
          <w:szCs w:val="22"/>
        </w:rPr>
        <w:tab/>
        <w:t>Complex requests</w:t>
      </w:r>
      <w:r w:rsidR="003917D9" w:rsidRPr="00797E4E">
        <w:rPr>
          <w:sz w:val="22"/>
          <w:szCs w:val="22"/>
        </w:rPr>
        <w:t xml:space="preserve">:  Entered </w:t>
      </w:r>
      <w:r w:rsidR="00956A94" w:rsidRPr="00797E4E">
        <w:rPr>
          <w:sz w:val="22"/>
          <w:szCs w:val="22"/>
          <w:u w:val="single"/>
        </w:rPr>
        <w:t>one</w:t>
      </w:r>
      <w:r w:rsidR="003917D9" w:rsidRPr="00797E4E">
        <w:rPr>
          <w:sz w:val="22"/>
          <w:szCs w:val="22"/>
        </w:rPr>
        <w:t xml:space="preserve"> “x” in column K if </w:t>
      </w:r>
      <w:r w:rsidR="0081215A" w:rsidRPr="00797E4E">
        <w:rPr>
          <w:sz w:val="22"/>
          <w:szCs w:val="22"/>
        </w:rPr>
        <w:t>request involved extenuating circumstances or volu</w:t>
      </w:r>
      <w:r w:rsidR="00956A94" w:rsidRPr="00797E4E">
        <w:rPr>
          <w:sz w:val="22"/>
          <w:szCs w:val="22"/>
        </w:rPr>
        <w:t xml:space="preserve">minous records.  Also entered </w:t>
      </w:r>
      <w:r w:rsidR="00956A94" w:rsidRPr="00797E4E">
        <w:rPr>
          <w:sz w:val="22"/>
          <w:szCs w:val="22"/>
          <w:u w:val="single"/>
        </w:rPr>
        <w:t>one</w:t>
      </w:r>
      <w:r w:rsidR="0081215A" w:rsidRPr="00797E4E">
        <w:rPr>
          <w:sz w:val="22"/>
          <w:szCs w:val="22"/>
        </w:rPr>
        <w:t xml:space="preserve"> “x” </w:t>
      </w:r>
      <w:r w:rsidR="00684F3B" w:rsidRPr="00797E4E">
        <w:rPr>
          <w:sz w:val="22"/>
          <w:szCs w:val="22"/>
        </w:rPr>
        <w:t xml:space="preserve">and </w:t>
      </w:r>
      <w:r w:rsidR="00684F3B" w:rsidRPr="00797E4E">
        <w:rPr>
          <w:sz w:val="22"/>
          <w:szCs w:val="22"/>
          <w:u w:val="single"/>
        </w:rPr>
        <w:t>not dates</w:t>
      </w:r>
      <w:r w:rsidR="00684F3B" w:rsidRPr="00797E4E">
        <w:rPr>
          <w:sz w:val="22"/>
          <w:szCs w:val="22"/>
        </w:rPr>
        <w:t xml:space="preserve"> </w:t>
      </w:r>
      <w:r w:rsidR="0081215A" w:rsidRPr="00797E4E">
        <w:rPr>
          <w:sz w:val="22"/>
          <w:szCs w:val="22"/>
        </w:rPr>
        <w:t>in column L if agency responded in increments.</w:t>
      </w:r>
      <w:r w:rsidR="003917D9" w:rsidRPr="00797E4E">
        <w:rPr>
          <w:sz w:val="22"/>
          <w:szCs w:val="22"/>
        </w:rPr>
        <w:t xml:space="preserve"> </w:t>
      </w:r>
    </w:p>
    <w:p w14:paraId="49CB747B" w14:textId="77777777" w:rsidR="00B62D7F" w:rsidRPr="00797E4E" w:rsidRDefault="00B62D7F" w:rsidP="00046914">
      <w:pPr>
        <w:pStyle w:val="ListParagraph"/>
        <w:ind w:left="0"/>
        <w:rPr>
          <w:b/>
          <w:sz w:val="22"/>
          <w:szCs w:val="22"/>
        </w:rPr>
      </w:pPr>
    </w:p>
    <w:p w14:paraId="1D406C27" w14:textId="45336102" w:rsidR="00046914" w:rsidRPr="00797E4E" w:rsidRDefault="004F2D56" w:rsidP="00046914">
      <w:pPr>
        <w:pStyle w:val="ListParagraph"/>
        <w:ind w:left="0"/>
        <w:rPr>
          <w:b/>
          <w:sz w:val="22"/>
          <w:szCs w:val="22"/>
        </w:rPr>
      </w:pPr>
      <w:sdt>
        <w:sdtPr>
          <w:rPr>
            <w:b/>
            <w:sz w:val="22"/>
            <w:szCs w:val="22"/>
          </w:rPr>
          <w:id w:val="1275527720"/>
          <w14:checkbox>
            <w14:checked w14:val="1"/>
            <w14:checkedState w14:val="2612" w14:font="MS Gothic"/>
            <w14:uncheckedState w14:val="2610" w14:font="MS Gothic"/>
          </w14:checkbox>
        </w:sdtPr>
        <w:sdtEndPr/>
        <w:sdtContent>
          <w:ins w:id="39" w:author="Iwami, Naomi" w:date="2020-01-24T09:06:00Z">
            <w:r w:rsidR="00FC307B">
              <w:rPr>
                <w:rFonts w:ascii="MS Gothic" w:eastAsia="MS Gothic" w:hAnsi="MS Gothic" w:hint="eastAsia"/>
                <w:b/>
                <w:sz w:val="22"/>
                <w:szCs w:val="22"/>
              </w:rPr>
              <w:t>☒</w:t>
            </w:r>
          </w:ins>
          <w:del w:id="40" w:author="Iwami, Naomi" w:date="2020-01-24T09:06:00Z">
            <w:r w:rsidR="00046914" w:rsidRPr="00797E4E" w:rsidDel="00FC307B">
              <w:rPr>
                <w:rFonts w:ascii="MS Gothic" w:eastAsia="MS Gothic" w:hAnsi="MS Gothic" w:hint="eastAsia"/>
                <w:b/>
                <w:sz w:val="22"/>
                <w:szCs w:val="22"/>
              </w:rPr>
              <w:delText>☐</w:delText>
            </w:r>
          </w:del>
        </w:sdtContent>
      </w:sdt>
      <w:r w:rsidR="003917D9" w:rsidRPr="00797E4E">
        <w:rPr>
          <w:b/>
          <w:sz w:val="22"/>
          <w:szCs w:val="22"/>
        </w:rPr>
        <w:t xml:space="preserve">  10</w:t>
      </w:r>
      <w:r w:rsidR="00EA6D5C" w:rsidRPr="00797E4E">
        <w:rPr>
          <w:b/>
          <w:sz w:val="22"/>
          <w:szCs w:val="22"/>
        </w:rPr>
        <w:t>.</w:t>
      </w:r>
      <w:r w:rsidR="005E136F" w:rsidRPr="00797E4E">
        <w:rPr>
          <w:b/>
          <w:sz w:val="22"/>
          <w:szCs w:val="22"/>
        </w:rPr>
        <w:t xml:space="preserve">   </w:t>
      </w:r>
      <w:r w:rsidR="00CD61BC" w:rsidRPr="00797E4E">
        <w:rPr>
          <w:b/>
          <w:sz w:val="22"/>
          <w:szCs w:val="22"/>
        </w:rPr>
        <w:t>Date completed</w:t>
      </w:r>
      <w:r w:rsidR="00CD61BC" w:rsidRPr="00797E4E">
        <w:rPr>
          <w:sz w:val="22"/>
          <w:szCs w:val="22"/>
        </w:rPr>
        <w:t xml:space="preserve">:  </w:t>
      </w:r>
      <w:r w:rsidR="00A1295D" w:rsidRPr="00797E4E">
        <w:rPr>
          <w:sz w:val="22"/>
          <w:szCs w:val="22"/>
        </w:rPr>
        <w:t>E</w:t>
      </w:r>
      <w:r w:rsidR="005020F7" w:rsidRPr="00797E4E">
        <w:rPr>
          <w:sz w:val="22"/>
          <w:szCs w:val="22"/>
        </w:rPr>
        <w:t>ntered the date</w:t>
      </w:r>
      <w:r w:rsidR="00477843" w:rsidRPr="00797E4E">
        <w:rPr>
          <w:sz w:val="22"/>
          <w:szCs w:val="22"/>
        </w:rPr>
        <w:t xml:space="preserve"> </w:t>
      </w:r>
      <w:r w:rsidR="00956A94" w:rsidRPr="00797E4E">
        <w:rPr>
          <w:sz w:val="22"/>
          <w:szCs w:val="22"/>
        </w:rPr>
        <w:t xml:space="preserve">(by month/day/year) </w:t>
      </w:r>
      <w:r w:rsidR="00477843" w:rsidRPr="00797E4E">
        <w:rPr>
          <w:sz w:val="22"/>
          <w:szCs w:val="22"/>
        </w:rPr>
        <w:t>that the agency made the records available or gave its final response to a request</w:t>
      </w:r>
      <w:r w:rsidR="00F340AB" w:rsidRPr="00797E4E">
        <w:rPr>
          <w:sz w:val="22"/>
          <w:szCs w:val="22"/>
        </w:rPr>
        <w:t xml:space="preserve"> </w:t>
      </w:r>
      <w:r w:rsidR="00EA0905" w:rsidRPr="00797E4E">
        <w:rPr>
          <w:sz w:val="22"/>
          <w:szCs w:val="22"/>
        </w:rPr>
        <w:t>in column M</w:t>
      </w:r>
      <w:r w:rsidR="00477843" w:rsidRPr="00797E4E">
        <w:rPr>
          <w:sz w:val="22"/>
          <w:szCs w:val="22"/>
        </w:rPr>
        <w:t xml:space="preserve">. </w:t>
      </w:r>
      <w:r w:rsidR="003C23FD" w:rsidRPr="00797E4E">
        <w:rPr>
          <w:sz w:val="22"/>
          <w:szCs w:val="22"/>
        </w:rPr>
        <w:t xml:space="preserve"> Each completed request has a number in column N that was automatically calculated (number of days of complete each request).  There are no error messages or </w:t>
      </w:r>
      <w:r w:rsidR="00684F3B" w:rsidRPr="00797E4E">
        <w:rPr>
          <w:sz w:val="22"/>
          <w:szCs w:val="22"/>
        </w:rPr>
        <w:t>unexplainably high</w:t>
      </w:r>
      <w:r w:rsidR="003C23FD" w:rsidRPr="00797E4E">
        <w:rPr>
          <w:sz w:val="22"/>
          <w:szCs w:val="22"/>
        </w:rPr>
        <w:t xml:space="preserve"> numbers in column N.</w:t>
      </w:r>
      <w:r w:rsidR="00EA6D5C" w:rsidRPr="00797E4E">
        <w:rPr>
          <w:b/>
          <w:sz w:val="22"/>
          <w:szCs w:val="22"/>
        </w:rPr>
        <w:br/>
      </w:r>
    </w:p>
    <w:p w14:paraId="4B81C2FF" w14:textId="051A0802" w:rsidR="00011E34" w:rsidRPr="00797E4E" w:rsidRDefault="004F2D56" w:rsidP="00046914">
      <w:pPr>
        <w:pStyle w:val="ListParagraph"/>
        <w:ind w:left="0"/>
        <w:rPr>
          <w:sz w:val="22"/>
          <w:szCs w:val="22"/>
        </w:rPr>
      </w:pPr>
      <w:sdt>
        <w:sdtPr>
          <w:rPr>
            <w:b/>
            <w:sz w:val="22"/>
            <w:szCs w:val="22"/>
          </w:rPr>
          <w:id w:val="-106127404"/>
          <w14:checkbox>
            <w14:checked w14:val="1"/>
            <w14:checkedState w14:val="2612" w14:font="MS Gothic"/>
            <w14:uncheckedState w14:val="2610" w14:font="MS Gothic"/>
          </w14:checkbox>
        </w:sdtPr>
        <w:sdtEndPr/>
        <w:sdtContent>
          <w:ins w:id="41" w:author="Iwami, Naomi" w:date="2020-01-24T09:07:00Z">
            <w:r w:rsidR="00FC307B">
              <w:rPr>
                <w:rFonts w:ascii="MS Gothic" w:eastAsia="MS Gothic" w:hAnsi="MS Gothic" w:hint="eastAsia"/>
                <w:b/>
                <w:sz w:val="22"/>
                <w:szCs w:val="22"/>
              </w:rPr>
              <w:t>☒</w:t>
            </w:r>
          </w:ins>
          <w:del w:id="42" w:author="Iwami, Naomi" w:date="2020-01-24T09:07:00Z">
            <w:r w:rsidR="00046914" w:rsidRPr="00797E4E" w:rsidDel="00FC307B">
              <w:rPr>
                <w:rFonts w:ascii="MS Gothic" w:eastAsia="MS Gothic" w:hAnsi="MS Gothic" w:hint="eastAsia"/>
                <w:b/>
                <w:sz w:val="22"/>
                <w:szCs w:val="22"/>
              </w:rPr>
              <w:delText>☐</w:delText>
            </w:r>
          </w:del>
        </w:sdtContent>
      </w:sdt>
      <w:r w:rsidR="005E136F" w:rsidRPr="00797E4E">
        <w:rPr>
          <w:b/>
          <w:sz w:val="22"/>
          <w:szCs w:val="22"/>
        </w:rPr>
        <w:t xml:space="preserve">  </w:t>
      </w:r>
      <w:r w:rsidR="003917D9" w:rsidRPr="00797E4E">
        <w:rPr>
          <w:b/>
          <w:sz w:val="22"/>
          <w:szCs w:val="22"/>
        </w:rPr>
        <w:t>11</w:t>
      </w:r>
      <w:r w:rsidR="00EA6D5C" w:rsidRPr="00797E4E">
        <w:rPr>
          <w:b/>
          <w:sz w:val="22"/>
          <w:szCs w:val="22"/>
        </w:rPr>
        <w:t>.</w:t>
      </w:r>
      <w:r w:rsidR="00477843" w:rsidRPr="00797E4E">
        <w:rPr>
          <w:b/>
          <w:sz w:val="22"/>
          <w:szCs w:val="22"/>
        </w:rPr>
        <w:t xml:space="preserve">   </w:t>
      </w:r>
      <w:r w:rsidR="00F923CE" w:rsidRPr="00797E4E">
        <w:rPr>
          <w:b/>
          <w:sz w:val="22"/>
          <w:szCs w:val="22"/>
        </w:rPr>
        <w:t>Final resolution of requests</w:t>
      </w:r>
      <w:r w:rsidR="00A1295D" w:rsidRPr="00797E4E">
        <w:rPr>
          <w:sz w:val="22"/>
          <w:szCs w:val="22"/>
        </w:rPr>
        <w:t xml:space="preserve">:  Each request has </w:t>
      </w:r>
      <w:r w:rsidR="00F923CE" w:rsidRPr="00797E4E">
        <w:rPr>
          <w:b/>
          <w:sz w:val="22"/>
          <w:szCs w:val="22"/>
        </w:rPr>
        <w:t>only one</w:t>
      </w:r>
      <w:r w:rsidR="00F923CE" w:rsidRPr="00797E4E">
        <w:rPr>
          <w:sz w:val="22"/>
          <w:szCs w:val="22"/>
        </w:rPr>
        <w:t xml:space="preserve"> </w:t>
      </w:r>
      <w:proofErr w:type="gramStart"/>
      <w:r w:rsidR="004D55D9" w:rsidRPr="00797E4E">
        <w:rPr>
          <w:b/>
          <w:sz w:val="22"/>
          <w:szCs w:val="22"/>
        </w:rPr>
        <w:t xml:space="preserve">final </w:t>
      </w:r>
      <w:r w:rsidR="00A1295D" w:rsidRPr="00797E4E">
        <w:rPr>
          <w:b/>
          <w:sz w:val="22"/>
          <w:szCs w:val="22"/>
        </w:rPr>
        <w:t>outcome</w:t>
      </w:r>
      <w:proofErr w:type="gramEnd"/>
      <w:r w:rsidR="00A1295D" w:rsidRPr="00797E4E">
        <w:rPr>
          <w:sz w:val="22"/>
          <w:szCs w:val="22"/>
        </w:rPr>
        <w:t xml:space="preserve">, so there is only </w:t>
      </w:r>
      <w:r w:rsidR="00A1295D" w:rsidRPr="00797E4E">
        <w:rPr>
          <w:sz w:val="22"/>
          <w:szCs w:val="22"/>
          <w:u w:val="single"/>
        </w:rPr>
        <w:t>one</w:t>
      </w:r>
      <w:r w:rsidR="00A1295D" w:rsidRPr="00797E4E">
        <w:rPr>
          <w:sz w:val="22"/>
          <w:szCs w:val="22"/>
        </w:rPr>
        <w:t xml:space="preserve"> “x” entered between columns O through T</w:t>
      </w:r>
      <w:r w:rsidR="00F923CE" w:rsidRPr="00797E4E">
        <w:rPr>
          <w:sz w:val="22"/>
          <w:szCs w:val="22"/>
        </w:rPr>
        <w:t xml:space="preserve">.  </w:t>
      </w:r>
    </w:p>
    <w:p w14:paraId="4C229EA2" w14:textId="77777777" w:rsidR="00956A94" w:rsidRPr="00797E4E" w:rsidRDefault="00956A94" w:rsidP="00046914">
      <w:pPr>
        <w:pStyle w:val="ListParagraph"/>
        <w:ind w:left="0"/>
        <w:rPr>
          <w:sz w:val="22"/>
          <w:szCs w:val="22"/>
        </w:rPr>
      </w:pPr>
    </w:p>
    <w:p w14:paraId="672C7934" w14:textId="0D512E23" w:rsidR="00011E34" w:rsidRPr="00797E4E" w:rsidRDefault="004F2D56" w:rsidP="00011E34">
      <w:pPr>
        <w:pStyle w:val="ListParagraph"/>
        <w:ind w:left="0"/>
        <w:rPr>
          <w:sz w:val="22"/>
          <w:szCs w:val="22"/>
        </w:rPr>
      </w:pPr>
      <w:sdt>
        <w:sdtPr>
          <w:rPr>
            <w:b/>
            <w:sz w:val="22"/>
            <w:szCs w:val="22"/>
          </w:rPr>
          <w:id w:val="-1562165519"/>
          <w14:checkbox>
            <w14:checked w14:val="1"/>
            <w14:checkedState w14:val="2612" w14:font="MS Gothic"/>
            <w14:uncheckedState w14:val="2610" w14:font="MS Gothic"/>
          </w14:checkbox>
        </w:sdtPr>
        <w:sdtEndPr/>
        <w:sdtContent>
          <w:ins w:id="43" w:author="Iwami, Naomi" w:date="2020-01-24T09:07:00Z">
            <w:r w:rsidR="00FC307B">
              <w:rPr>
                <w:rFonts w:ascii="MS Gothic" w:eastAsia="MS Gothic" w:hAnsi="MS Gothic" w:hint="eastAsia"/>
                <w:b/>
                <w:sz w:val="22"/>
                <w:szCs w:val="22"/>
              </w:rPr>
              <w:t>☒</w:t>
            </w:r>
          </w:ins>
          <w:del w:id="44" w:author="Iwami, Naomi" w:date="2020-01-24T09:07:00Z">
            <w:r w:rsidR="00011E34" w:rsidRPr="00797E4E" w:rsidDel="00FC307B">
              <w:rPr>
                <w:rFonts w:ascii="MS Gothic" w:eastAsia="MS Gothic" w:hAnsi="MS Gothic" w:hint="eastAsia"/>
                <w:b/>
                <w:sz w:val="22"/>
                <w:szCs w:val="22"/>
              </w:rPr>
              <w:delText>☐</w:delText>
            </w:r>
          </w:del>
        </w:sdtContent>
      </w:sdt>
      <w:r w:rsidR="00011E34" w:rsidRPr="00797E4E">
        <w:rPr>
          <w:b/>
          <w:sz w:val="22"/>
          <w:szCs w:val="22"/>
        </w:rPr>
        <w:t xml:space="preserve">  12.   UIPA lawsuits</w:t>
      </w:r>
      <w:r w:rsidR="00011E34" w:rsidRPr="00797E4E">
        <w:rPr>
          <w:sz w:val="22"/>
          <w:szCs w:val="22"/>
        </w:rPr>
        <w:t xml:space="preserve">:  Entered </w:t>
      </w:r>
      <w:r w:rsidR="00956A94" w:rsidRPr="00797E4E">
        <w:rPr>
          <w:sz w:val="22"/>
          <w:szCs w:val="22"/>
          <w:u w:val="single"/>
        </w:rPr>
        <w:t>one</w:t>
      </w:r>
      <w:r w:rsidR="00011E34" w:rsidRPr="00797E4E">
        <w:rPr>
          <w:sz w:val="22"/>
          <w:szCs w:val="22"/>
        </w:rPr>
        <w:t xml:space="preserve"> “x” in column U, </w:t>
      </w:r>
      <w:r w:rsidR="00011E34" w:rsidRPr="00797E4E">
        <w:rPr>
          <w:sz w:val="22"/>
          <w:szCs w:val="22"/>
          <w:u w:val="single"/>
        </w:rPr>
        <w:t>if</w:t>
      </w:r>
      <w:r w:rsidR="00011E34" w:rsidRPr="00797E4E">
        <w:rPr>
          <w:sz w:val="22"/>
          <w:szCs w:val="22"/>
        </w:rPr>
        <w:t xml:space="preserve"> a UIPA lawsuit was filed </w:t>
      </w:r>
      <w:r w:rsidR="00684F3B" w:rsidRPr="00797E4E">
        <w:rPr>
          <w:sz w:val="22"/>
          <w:szCs w:val="22"/>
        </w:rPr>
        <w:t xml:space="preserve">by or </w:t>
      </w:r>
      <w:r w:rsidR="00011E34" w:rsidRPr="00797E4E">
        <w:rPr>
          <w:sz w:val="22"/>
          <w:szCs w:val="22"/>
        </w:rPr>
        <w:t>ag</w:t>
      </w:r>
      <w:r w:rsidR="00956A94" w:rsidRPr="00797E4E">
        <w:rPr>
          <w:sz w:val="22"/>
          <w:szCs w:val="22"/>
        </w:rPr>
        <w:t>ainst the agency during the reporting period for the Log.</w:t>
      </w:r>
    </w:p>
    <w:p w14:paraId="30329D41" w14:textId="77777777" w:rsidR="00736155" w:rsidRPr="00797E4E" w:rsidRDefault="00736155" w:rsidP="00046914">
      <w:pPr>
        <w:pStyle w:val="ListParagraph"/>
        <w:ind w:left="0"/>
        <w:rPr>
          <w:sz w:val="22"/>
          <w:szCs w:val="22"/>
        </w:rPr>
      </w:pPr>
    </w:p>
    <w:p w14:paraId="20C78688" w14:textId="4FDC359C" w:rsidR="00736155" w:rsidRPr="00797E4E" w:rsidRDefault="004F2D56" w:rsidP="00736155">
      <w:pPr>
        <w:pStyle w:val="ListParagraph"/>
        <w:ind w:left="0"/>
        <w:rPr>
          <w:sz w:val="22"/>
          <w:szCs w:val="22"/>
        </w:rPr>
      </w:pPr>
      <w:sdt>
        <w:sdtPr>
          <w:rPr>
            <w:b/>
            <w:sz w:val="22"/>
            <w:szCs w:val="22"/>
          </w:rPr>
          <w:id w:val="1597284640"/>
          <w14:checkbox>
            <w14:checked w14:val="1"/>
            <w14:checkedState w14:val="2612" w14:font="MS Gothic"/>
            <w14:uncheckedState w14:val="2610" w14:font="MS Gothic"/>
          </w14:checkbox>
        </w:sdtPr>
        <w:sdtEndPr/>
        <w:sdtContent>
          <w:ins w:id="45" w:author="Iwami, Naomi" w:date="2020-01-24T09:08:00Z">
            <w:r w:rsidR="00FC307B">
              <w:rPr>
                <w:rFonts w:ascii="MS Gothic" w:eastAsia="MS Gothic" w:hAnsi="MS Gothic" w:hint="eastAsia"/>
                <w:b/>
                <w:sz w:val="22"/>
                <w:szCs w:val="22"/>
              </w:rPr>
              <w:t>☒</w:t>
            </w:r>
          </w:ins>
          <w:del w:id="46" w:author="Iwami, Naomi" w:date="2020-01-24T09:08:00Z">
            <w:r w:rsidR="00736155" w:rsidRPr="00797E4E" w:rsidDel="00FC307B">
              <w:rPr>
                <w:rFonts w:ascii="MS Gothic" w:eastAsia="MS Gothic" w:hAnsi="MS Gothic" w:hint="eastAsia"/>
                <w:b/>
                <w:sz w:val="22"/>
                <w:szCs w:val="22"/>
              </w:rPr>
              <w:delText>☐</w:delText>
            </w:r>
          </w:del>
        </w:sdtContent>
      </w:sdt>
      <w:r w:rsidR="00736155" w:rsidRPr="00797E4E">
        <w:rPr>
          <w:b/>
          <w:sz w:val="22"/>
          <w:szCs w:val="22"/>
        </w:rPr>
        <w:t xml:space="preserve">  </w:t>
      </w:r>
      <w:r w:rsidR="003917D9" w:rsidRPr="00797E4E">
        <w:rPr>
          <w:b/>
          <w:sz w:val="22"/>
          <w:szCs w:val="22"/>
        </w:rPr>
        <w:t>13</w:t>
      </w:r>
      <w:r w:rsidR="00736155" w:rsidRPr="00797E4E">
        <w:rPr>
          <w:b/>
          <w:sz w:val="22"/>
          <w:szCs w:val="22"/>
        </w:rPr>
        <w:t>.   Search, review &amp; segregation</w:t>
      </w:r>
      <w:r w:rsidR="000259E0" w:rsidRPr="00797E4E">
        <w:rPr>
          <w:b/>
          <w:sz w:val="22"/>
          <w:szCs w:val="22"/>
        </w:rPr>
        <w:t xml:space="preserve"> (SRS)</w:t>
      </w:r>
      <w:r w:rsidR="00736155" w:rsidRPr="00797E4E">
        <w:rPr>
          <w:b/>
          <w:sz w:val="22"/>
          <w:szCs w:val="22"/>
        </w:rPr>
        <w:t>, and legal review hours</w:t>
      </w:r>
      <w:r w:rsidR="00A1295D" w:rsidRPr="00797E4E">
        <w:rPr>
          <w:sz w:val="22"/>
          <w:szCs w:val="22"/>
        </w:rPr>
        <w:t>:  E</w:t>
      </w:r>
      <w:r w:rsidR="00736155" w:rsidRPr="00797E4E">
        <w:rPr>
          <w:sz w:val="22"/>
          <w:szCs w:val="22"/>
        </w:rPr>
        <w:t xml:space="preserve">ntered the hours in </w:t>
      </w:r>
      <w:r w:rsidR="006C0A3A" w:rsidRPr="00797E4E">
        <w:rPr>
          <w:sz w:val="22"/>
          <w:szCs w:val="22"/>
        </w:rPr>
        <w:br/>
      </w:r>
      <w:r w:rsidR="00736155" w:rsidRPr="00797E4E">
        <w:rPr>
          <w:sz w:val="22"/>
          <w:szCs w:val="22"/>
        </w:rPr>
        <w:t>15-minute increments (columns V, W, X); .25 = 15 minutes,</w:t>
      </w:r>
      <w:r w:rsidR="006C0A3A" w:rsidRPr="00797E4E">
        <w:rPr>
          <w:sz w:val="22"/>
          <w:szCs w:val="22"/>
        </w:rPr>
        <w:t xml:space="preserve"> .50 = 30 minutes, .75 = 45 minutes, </w:t>
      </w:r>
      <w:r w:rsidR="006C0A3A" w:rsidRPr="00797E4E">
        <w:rPr>
          <w:sz w:val="22"/>
          <w:szCs w:val="22"/>
        </w:rPr>
        <w:br/>
        <w:t>1.0 = 1 hour.</w:t>
      </w:r>
      <w:r w:rsidR="00956A94" w:rsidRPr="00797E4E">
        <w:rPr>
          <w:sz w:val="22"/>
          <w:szCs w:val="22"/>
        </w:rPr>
        <w:t xml:space="preserve"> </w:t>
      </w:r>
      <w:r w:rsidR="00C937FB" w:rsidRPr="00797E4E">
        <w:rPr>
          <w:sz w:val="22"/>
          <w:szCs w:val="22"/>
        </w:rPr>
        <w:t xml:space="preserve"> </w:t>
      </w:r>
      <w:r w:rsidR="00C937FB" w:rsidRPr="00797E4E">
        <w:rPr>
          <w:b/>
          <w:sz w:val="22"/>
          <w:szCs w:val="22"/>
        </w:rPr>
        <w:t>All SRS numbers end only as .25, .50, .75, or .00.</w:t>
      </w:r>
      <w:r w:rsidR="00C937FB" w:rsidRPr="00797E4E">
        <w:rPr>
          <w:sz w:val="22"/>
          <w:szCs w:val="22"/>
        </w:rPr>
        <w:t xml:space="preserve">  </w:t>
      </w:r>
      <w:r w:rsidR="00956A94" w:rsidRPr="00797E4E">
        <w:rPr>
          <w:sz w:val="22"/>
          <w:szCs w:val="22"/>
        </w:rPr>
        <w:t>At a minimum, .25 search hours was entered for every request that is grant</w:t>
      </w:r>
      <w:r w:rsidR="00CF4E97">
        <w:rPr>
          <w:sz w:val="22"/>
          <w:szCs w:val="22"/>
        </w:rPr>
        <w:t>ed</w:t>
      </w:r>
      <w:r w:rsidR="00956A94" w:rsidRPr="00797E4E">
        <w:rPr>
          <w:sz w:val="22"/>
          <w:szCs w:val="22"/>
        </w:rPr>
        <w:t xml:space="preserve"> in full or denied in part.  Used periods, not commas, to enter the hours, so that </w:t>
      </w:r>
      <w:r w:rsidR="00956A94" w:rsidRPr="00797E4E">
        <w:rPr>
          <w:sz w:val="22"/>
          <w:szCs w:val="22"/>
          <w:u w:val="single"/>
        </w:rPr>
        <w:t>no</w:t>
      </w:r>
      <w:r w:rsidR="00956A94" w:rsidRPr="00797E4E">
        <w:rPr>
          <w:sz w:val="22"/>
          <w:szCs w:val="22"/>
        </w:rPr>
        <w:t xml:space="preserve"> error message #VALUE! appears on the Log</w:t>
      </w:r>
    </w:p>
    <w:p w14:paraId="2180C090" w14:textId="77777777" w:rsidR="00011E34" w:rsidRPr="00797E4E" w:rsidRDefault="00011E34" w:rsidP="00736155">
      <w:pPr>
        <w:pStyle w:val="ListParagraph"/>
        <w:ind w:left="0"/>
        <w:rPr>
          <w:sz w:val="22"/>
          <w:szCs w:val="22"/>
        </w:rPr>
      </w:pPr>
    </w:p>
    <w:p w14:paraId="63680DC8" w14:textId="2C6485D0" w:rsidR="00011E34" w:rsidRPr="00797E4E" w:rsidRDefault="004F2D56" w:rsidP="00011E34">
      <w:pPr>
        <w:pStyle w:val="ListParagraph"/>
        <w:ind w:left="0"/>
        <w:rPr>
          <w:sz w:val="22"/>
          <w:szCs w:val="22"/>
        </w:rPr>
      </w:pPr>
      <w:sdt>
        <w:sdtPr>
          <w:rPr>
            <w:b/>
            <w:sz w:val="22"/>
            <w:szCs w:val="22"/>
          </w:rPr>
          <w:id w:val="629059666"/>
          <w14:checkbox>
            <w14:checked w14:val="1"/>
            <w14:checkedState w14:val="2612" w14:font="MS Gothic"/>
            <w14:uncheckedState w14:val="2610" w14:font="MS Gothic"/>
          </w14:checkbox>
        </w:sdtPr>
        <w:sdtEndPr/>
        <w:sdtContent>
          <w:ins w:id="47" w:author="Iwami, Naomi" w:date="2020-01-24T09:08:00Z">
            <w:r w:rsidR="00FC307B">
              <w:rPr>
                <w:rFonts w:ascii="MS Gothic" w:eastAsia="MS Gothic" w:hAnsi="MS Gothic" w:hint="eastAsia"/>
                <w:b/>
                <w:sz w:val="22"/>
                <w:szCs w:val="22"/>
              </w:rPr>
              <w:t>☒</w:t>
            </w:r>
          </w:ins>
          <w:del w:id="48" w:author="Iwami, Naomi" w:date="2020-01-24T09:08:00Z">
            <w:r w:rsidR="00011E34" w:rsidRPr="00797E4E" w:rsidDel="00FC307B">
              <w:rPr>
                <w:rFonts w:ascii="MS Gothic" w:eastAsia="MS Gothic" w:hAnsi="MS Gothic" w:hint="eastAsia"/>
                <w:b/>
                <w:sz w:val="22"/>
                <w:szCs w:val="22"/>
              </w:rPr>
              <w:delText>☐</w:delText>
            </w:r>
          </w:del>
        </w:sdtContent>
      </w:sdt>
      <w:r w:rsidR="00011E34" w:rsidRPr="00797E4E">
        <w:rPr>
          <w:b/>
          <w:sz w:val="22"/>
          <w:szCs w:val="22"/>
        </w:rPr>
        <w:t xml:space="preserve">  1</w:t>
      </w:r>
      <w:r w:rsidR="00FF03B9" w:rsidRPr="00797E4E">
        <w:rPr>
          <w:b/>
          <w:sz w:val="22"/>
          <w:szCs w:val="22"/>
        </w:rPr>
        <w:t>4</w:t>
      </w:r>
      <w:r w:rsidR="00011E34" w:rsidRPr="00797E4E">
        <w:rPr>
          <w:b/>
          <w:sz w:val="22"/>
          <w:szCs w:val="22"/>
        </w:rPr>
        <w:t>.   Additional response fees</w:t>
      </w:r>
      <w:r w:rsidR="00011E34" w:rsidRPr="00797E4E">
        <w:rPr>
          <w:sz w:val="22"/>
          <w:szCs w:val="22"/>
        </w:rPr>
        <w:t xml:space="preserve">:  Entered an estimated amount in column AA if </w:t>
      </w:r>
      <w:r w:rsidR="00B615F8" w:rsidRPr="00797E4E">
        <w:rPr>
          <w:sz w:val="22"/>
          <w:szCs w:val="22"/>
        </w:rPr>
        <w:br/>
        <w:t>non-</w:t>
      </w:r>
      <w:r w:rsidR="00011E34" w:rsidRPr="00797E4E">
        <w:rPr>
          <w:sz w:val="22"/>
          <w:szCs w:val="22"/>
        </w:rPr>
        <w:t xml:space="preserve">chargeable fees were incurred to respond to a request, such as attorney fees or </w:t>
      </w:r>
      <w:r w:rsidR="00B615F8" w:rsidRPr="00797E4E">
        <w:rPr>
          <w:sz w:val="22"/>
          <w:szCs w:val="22"/>
        </w:rPr>
        <w:t>court</w:t>
      </w:r>
      <w:r w:rsidR="00011E34" w:rsidRPr="00797E4E">
        <w:rPr>
          <w:sz w:val="22"/>
          <w:szCs w:val="22"/>
        </w:rPr>
        <w:t xml:space="preserve"> costs.</w:t>
      </w:r>
    </w:p>
    <w:p w14:paraId="29E597B6" w14:textId="77777777" w:rsidR="00736155" w:rsidRPr="00797E4E" w:rsidRDefault="00736155" w:rsidP="00736155">
      <w:pPr>
        <w:pStyle w:val="ListParagraph"/>
        <w:ind w:left="0"/>
        <w:rPr>
          <w:sz w:val="22"/>
          <w:szCs w:val="22"/>
        </w:rPr>
      </w:pPr>
    </w:p>
    <w:p w14:paraId="67F9E3BA" w14:textId="4B40E9C4" w:rsidR="00AA0EB1" w:rsidRPr="00797E4E" w:rsidRDefault="004F2D56" w:rsidP="00736155">
      <w:pPr>
        <w:pStyle w:val="ListParagraph"/>
        <w:ind w:left="0"/>
        <w:rPr>
          <w:sz w:val="22"/>
          <w:szCs w:val="22"/>
        </w:rPr>
      </w:pPr>
      <w:sdt>
        <w:sdtPr>
          <w:rPr>
            <w:b/>
            <w:sz w:val="22"/>
            <w:szCs w:val="22"/>
          </w:rPr>
          <w:id w:val="-593784173"/>
          <w14:checkbox>
            <w14:checked w14:val="1"/>
            <w14:checkedState w14:val="2612" w14:font="MS Gothic"/>
            <w14:uncheckedState w14:val="2610" w14:font="MS Gothic"/>
          </w14:checkbox>
        </w:sdtPr>
        <w:sdtEndPr/>
        <w:sdtContent>
          <w:ins w:id="49" w:author="Iwami, Naomi" w:date="2020-01-24T09:08:00Z">
            <w:r w:rsidR="00FC307B">
              <w:rPr>
                <w:rFonts w:ascii="MS Gothic" w:eastAsia="MS Gothic" w:hAnsi="MS Gothic" w:hint="eastAsia"/>
                <w:b/>
                <w:sz w:val="22"/>
                <w:szCs w:val="22"/>
              </w:rPr>
              <w:t>☒</w:t>
            </w:r>
          </w:ins>
          <w:del w:id="50" w:author="Iwami, Naomi" w:date="2020-01-24T09:08:00Z">
            <w:r w:rsidR="00736155" w:rsidRPr="00797E4E" w:rsidDel="00FC307B">
              <w:rPr>
                <w:rFonts w:ascii="MS Gothic" w:eastAsia="MS Gothic" w:hAnsi="MS Gothic" w:hint="eastAsia"/>
                <w:b/>
                <w:sz w:val="22"/>
                <w:szCs w:val="22"/>
              </w:rPr>
              <w:delText>☐</w:delText>
            </w:r>
          </w:del>
        </w:sdtContent>
      </w:sdt>
      <w:r w:rsidR="003917D9" w:rsidRPr="00797E4E">
        <w:rPr>
          <w:b/>
          <w:sz w:val="22"/>
          <w:szCs w:val="22"/>
        </w:rPr>
        <w:t xml:space="preserve">  15</w:t>
      </w:r>
      <w:r w:rsidR="00736155" w:rsidRPr="00797E4E">
        <w:rPr>
          <w:b/>
          <w:sz w:val="22"/>
          <w:szCs w:val="22"/>
        </w:rPr>
        <w:t>.   Fee waivers</w:t>
      </w:r>
      <w:r w:rsidR="00A1295D" w:rsidRPr="00797E4E">
        <w:rPr>
          <w:sz w:val="22"/>
          <w:szCs w:val="22"/>
        </w:rPr>
        <w:t xml:space="preserve">:  </w:t>
      </w:r>
      <w:r w:rsidR="00C71C44" w:rsidRPr="00797E4E">
        <w:rPr>
          <w:sz w:val="22"/>
          <w:szCs w:val="22"/>
        </w:rPr>
        <w:t xml:space="preserve">Waivers are only for fees, not costs.  </w:t>
      </w:r>
      <w:r w:rsidR="00A1295D" w:rsidRPr="00797E4E">
        <w:rPr>
          <w:sz w:val="22"/>
          <w:szCs w:val="22"/>
        </w:rPr>
        <w:t>E</w:t>
      </w:r>
      <w:r w:rsidR="00736155" w:rsidRPr="00797E4E">
        <w:rPr>
          <w:sz w:val="22"/>
          <w:szCs w:val="22"/>
        </w:rPr>
        <w:t xml:space="preserve">ntered </w:t>
      </w:r>
      <w:r w:rsidR="00956A94" w:rsidRPr="00797E4E">
        <w:rPr>
          <w:sz w:val="22"/>
          <w:szCs w:val="22"/>
          <w:u w:val="single"/>
        </w:rPr>
        <w:t>one</w:t>
      </w:r>
      <w:r w:rsidR="00956A94" w:rsidRPr="00797E4E">
        <w:rPr>
          <w:sz w:val="22"/>
          <w:szCs w:val="22"/>
        </w:rPr>
        <w:t xml:space="preserve"> “x” in </w:t>
      </w:r>
      <w:r w:rsidR="00F635D9" w:rsidRPr="00797E4E">
        <w:rPr>
          <w:sz w:val="22"/>
          <w:szCs w:val="22"/>
        </w:rPr>
        <w:t xml:space="preserve">the white cells of </w:t>
      </w:r>
      <w:r w:rsidR="00956A94" w:rsidRPr="00797E4E">
        <w:rPr>
          <w:sz w:val="22"/>
          <w:szCs w:val="22"/>
        </w:rPr>
        <w:t xml:space="preserve">column AC if </w:t>
      </w:r>
      <w:r w:rsidR="00956A94" w:rsidRPr="00797E4E">
        <w:rPr>
          <w:b/>
          <w:sz w:val="22"/>
          <w:szCs w:val="22"/>
        </w:rPr>
        <w:t xml:space="preserve">a $60 public interest </w:t>
      </w:r>
      <w:r w:rsidR="00736155" w:rsidRPr="00797E4E">
        <w:rPr>
          <w:b/>
          <w:sz w:val="22"/>
          <w:szCs w:val="22"/>
        </w:rPr>
        <w:t>fee waiver</w:t>
      </w:r>
      <w:r w:rsidR="00736155" w:rsidRPr="00797E4E">
        <w:rPr>
          <w:sz w:val="22"/>
          <w:szCs w:val="22"/>
        </w:rPr>
        <w:t xml:space="preserve"> </w:t>
      </w:r>
      <w:r w:rsidR="00956A94" w:rsidRPr="00797E4E">
        <w:rPr>
          <w:sz w:val="22"/>
          <w:szCs w:val="22"/>
        </w:rPr>
        <w:t xml:space="preserve">was granted and SRS was conducted.  </w:t>
      </w:r>
      <w:r w:rsidR="00A1295D" w:rsidRPr="00797E4E">
        <w:rPr>
          <w:sz w:val="22"/>
          <w:szCs w:val="22"/>
        </w:rPr>
        <w:t>No</w:t>
      </w:r>
      <w:r w:rsidR="00956A94" w:rsidRPr="00797E4E">
        <w:rPr>
          <w:sz w:val="22"/>
          <w:szCs w:val="22"/>
        </w:rPr>
        <w:t xml:space="preserve">thing was manually entered </w:t>
      </w:r>
      <w:r w:rsidR="00F635D9" w:rsidRPr="00797E4E">
        <w:rPr>
          <w:sz w:val="22"/>
          <w:szCs w:val="22"/>
        </w:rPr>
        <w:t xml:space="preserve">in the blue boxes of column AB because $30 fee waivers are automatically displayed in column AB when SRS hours have been entered.  The Log automatically shows $0.00 in the purple colored boxes in column AB, and nothing else was manually entered in the purple highlighted boxes in Columns AB and AC because no fee waivers are granted for personal record requests.  </w:t>
      </w:r>
    </w:p>
    <w:p w14:paraId="78A242C3" w14:textId="77777777" w:rsidR="00684F3B" w:rsidRPr="00797E4E" w:rsidRDefault="00684F3B" w:rsidP="00736155">
      <w:pPr>
        <w:pStyle w:val="ListParagraph"/>
        <w:ind w:left="0"/>
        <w:rPr>
          <w:sz w:val="22"/>
          <w:szCs w:val="22"/>
        </w:rPr>
      </w:pPr>
    </w:p>
    <w:p w14:paraId="03E83E23" w14:textId="195B00B4" w:rsidR="00634DFC" w:rsidRPr="00797E4E" w:rsidRDefault="004F2D56" w:rsidP="00046914">
      <w:pPr>
        <w:pStyle w:val="ListParagraph"/>
        <w:ind w:left="0"/>
        <w:rPr>
          <w:sz w:val="22"/>
          <w:szCs w:val="22"/>
        </w:rPr>
      </w:pPr>
      <w:sdt>
        <w:sdtPr>
          <w:rPr>
            <w:b/>
            <w:sz w:val="22"/>
            <w:szCs w:val="22"/>
          </w:rPr>
          <w:id w:val="-1760671705"/>
          <w14:checkbox>
            <w14:checked w14:val="1"/>
            <w14:checkedState w14:val="2612" w14:font="MS Gothic"/>
            <w14:uncheckedState w14:val="2610" w14:font="MS Gothic"/>
          </w14:checkbox>
        </w:sdtPr>
        <w:sdtEndPr/>
        <w:sdtContent>
          <w:ins w:id="51" w:author="Iwami, Naomi" w:date="2020-01-24T09:08:00Z">
            <w:r w:rsidR="00FC307B">
              <w:rPr>
                <w:rFonts w:ascii="MS Gothic" w:eastAsia="MS Gothic" w:hAnsi="MS Gothic" w:hint="eastAsia"/>
                <w:b/>
                <w:sz w:val="22"/>
                <w:szCs w:val="22"/>
              </w:rPr>
              <w:t>☒</w:t>
            </w:r>
          </w:ins>
          <w:del w:id="52" w:author="Iwami, Naomi" w:date="2020-01-24T09:08:00Z">
            <w:r w:rsidR="00736155" w:rsidRPr="00797E4E" w:rsidDel="00FC307B">
              <w:rPr>
                <w:rFonts w:ascii="MS Gothic" w:eastAsia="MS Gothic" w:hAnsi="MS Gothic" w:hint="eastAsia"/>
                <w:b/>
                <w:sz w:val="22"/>
                <w:szCs w:val="22"/>
              </w:rPr>
              <w:delText>☐</w:delText>
            </w:r>
          </w:del>
        </w:sdtContent>
      </w:sdt>
      <w:r w:rsidR="003917D9" w:rsidRPr="00797E4E">
        <w:rPr>
          <w:b/>
          <w:sz w:val="22"/>
          <w:szCs w:val="22"/>
        </w:rPr>
        <w:t xml:space="preserve">  16</w:t>
      </w:r>
      <w:r w:rsidR="00736155" w:rsidRPr="00797E4E">
        <w:rPr>
          <w:b/>
          <w:sz w:val="22"/>
          <w:szCs w:val="22"/>
        </w:rPr>
        <w:t>.   Copy/delivery costs</w:t>
      </w:r>
      <w:r w:rsidR="00A1295D" w:rsidRPr="00797E4E">
        <w:rPr>
          <w:sz w:val="22"/>
          <w:szCs w:val="22"/>
        </w:rPr>
        <w:t xml:space="preserve">:  </w:t>
      </w:r>
      <w:r w:rsidR="00684F3B" w:rsidRPr="00797E4E">
        <w:rPr>
          <w:sz w:val="22"/>
          <w:szCs w:val="22"/>
        </w:rPr>
        <w:t xml:space="preserve">The </w:t>
      </w:r>
      <w:r w:rsidR="00684F3B" w:rsidRPr="00797E4E">
        <w:rPr>
          <w:b/>
          <w:sz w:val="22"/>
          <w:szCs w:val="22"/>
        </w:rPr>
        <w:t>net</w:t>
      </w:r>
      <w:r w:rsidR="00684F3B" w:rsidRPr="00797E4E">
        <w:rPr>
          <w:sz w:val="22"/>
          <w:szCs w:val="22"/>
        </w:rPr>
        <w:t xml:space="preserve"> </w:t>
      </w:r>
      <w:r w:rsidR="00684F3B" w:rsidRPr="00797E4E">
        <w:rPr>
          <w:b/>
          <w:sz w:val="22"/>
          <w:szCs w:val="22"/>
        </w:rPr>
        <w:t>chargeable</w:t>
      </w:r>
      <w:r w:rsidR="00684F3B" w:rsidRPr="00797E4E">
        <w:rPr>
          <w:sz w:val="22"/>
          <w:szCs w:val="22"/>
        </w:rPr>
        <w:t xml:space="preserve"> copy and delivery costs in column AG do not exceed </w:t>
      </w:r>
      <w:r w:rsidR="00736155" w:rsidRPr="00797E4E">
        <w:rPr>
          <w:sz w:val="22"/>
          <w:szCs w:val="22"/>
        </w:rPr>
        <w:t xml:space="preserve">the </w:t>
      </w:r>
      <w:r w:rsidR="00736155" w:rsidRPr="00797E4E">
        <w:rPr>
          <w:b/>
          <w:sz w:val="22"/>
          <w:szCs w:val="22"/>
        </w:rPr>
        <w:t>gross</w:t>
      </w:r>
      <w:r w:rsidR="00736155" w:rsidRPr="00797E4E">
        <w:rPr>
          <w:sz w:val="22"/>
          <w:szCs w:val="22"/>
        </w:rPr>
        <w:t xml:space="preserve"> </w:t>
      </w:r>
      <w:r w:rsidR="00684F3B" w:rsidRPr="00797E4E">
        <w:rPr>
          <w:b/>
          <w:sz w:val="22"/>
          <w:szCs w:val="22"/>
        </w:rPr>
        <w:t>incurred</w:t>
      </w:r>
      <w:r w:rsidR="00684F3B" w:rsidRPr="00797E4E">
        <w:rPr>
          <w:sz w:val="22"/>
          <w:szCs w:val="22"/>
        </w:rPr>
        <w:t xml:space="preserve"> </w:t>
      </w:r>
      <w:r w:rsidR="00736155" w:rsidRPr="00797E4E">
        <w:rPr>
          <w:sz w:val="22"/>
          <w:szCs w:val="22"/>
        </w:rPr>
        <w:t xml:space="preserve">copy and delivery costs </w:t>
      </w:r>
      <w:r w:rsidR="00EA0905" w:rsidRPr="00797E4E">
        <w:rPr>
          <w:sz w:val="22"/>
          <w:szCs w:val="22"/>
        </w:rPr>
        <w:t xml:space="preserve">in </w:t>
      </w:r>
      <w:r w:rsidR="00736155" w:rsidRPr="00797E4E">
        <w:rPr>
          <w:sz w:val="22"/>
          <w:szCs w:val="22"/>
        </w:rPr>
        <w:t>column AF</w:t>
      </w:r>
      <w:r w:rsidR="00684F3B" w:rsidRPr="00797E4E">
        <w:rPr>
          <w:sz w:val="22"/>
          <w:szCs w:val="22"/>
        </w:rPr>
        <w:t>.</w:t>
      </w:r>
      <w:r w:rsidR="00736155" w:rsidRPr="00797E4E">
        <w:rPr>
          <w:sz w:val="22"/>
          <w:szCs w:val="22"/>
        </w:rPr>
        <w:t xml:space="preserve"> </w:t>
      </w:r>
    </w:p>
    <w:p w14:paraId="7FA46B99" w14:textId="77777777" w:rsidR="00634DFC" w:rsidRPr="00797E4E" w:rsidRDefault="00634DFC" w:rsidP="00634DFC">
      <w:pPr>
        <w:pStyle w:val="ListParagraph"/>
        <w:ind w:left="0"/>
        <w:rPr>
          <w:sz w:val="22"/>
          <w:szCs w:val="22"/>
        </w:rPr>
      </w:pPr>
    </w:p>
    <w:p w14:paraId="61C0D733" w14:textId="7325573B" w:rsidR="00B62D7F" w:rsidRPr="00AA0EB1" w:rsidRDefault="004F2D56" w:rsidP="00046914">
      <w:pPr>
        <w:pStyle w:val="ListParagraph"/>
        <w:ind w:left="0"/>
        <w:rPr>
          <w:sz w:val="22"/>
          <w:szCs w:val="22"/>
        </w:rPr>
      </w:pPr>
      <w:sdt>
        <w:sdtPr>
          <w:rPr>
            <w:b/>
            <w:sz w:val="22"/>
            <w:szCs w:val="22"/>
          </w:rPr>
          <w:id w:val="-1684968702"/>
          <w14:checkbox>
            <w14:checked w14:val="1"/>
            <w14:checkedState w14:val="2612" w14:font="MS Gothic"/>
            <w14:uncheckedState w14:val="2610" w14:font="MS Gothic"/>
          </w14:checkbox>
        </w:sdtPr>
        <w:sdtEndPr/>
        <w:sdtContent>
          <w:ins w:id="53" w:author="Iwami, Naomi" w:date="2020-01-24T09:10:00Z">
            <w:r w:rsidR="00FC307B">
              <w:rPr>
                <w:rFonts w:ascii="MS Gothic" w:eastAsia="MS Gothic" w:hAnsi="MS Gothic" w:hint="eastAsia"/>
                <w:b/>
                <w:sz w:val="22"/>
                <w:szCs w:val="22"/>
              </w:rPr>
              <w:t>☒</w:t>
            </w:r>
          </w:ins>
          <w:del w:id="54" w:author="Iwami, Naomi" w:date="2020-01-24T09:10:00Z">
            <w:r w:rsidR="00634DFC" w:rsidRPr="00797E4E" w:rsidDel="00FC307B">
              <w:rPr>
                <w:rFonts w:ascii="MS Gothic" w:eastAsia="MS Gothic" w:hAnsi="MS Gothic" w:hint="eastAsia"/>
                <w:b/>
                <w:sz w:val="22"/>
                <w:szCs w:val="22"/>
              </w:rPr>
              <w:delText>☐</w:delText>
            </w:r>
          </w:del>
        </w:sdtContent>
      </w:sdt>
      <w:r w:rsidR="00634DFC" w:rsidRPr="00797E4E">
        <w:rPr>
          <w:b/>
          <w:sz w:val="22"/>
          <w:szCs w:val="22"/>
        </w:rPr>
        <w:t xml:space="preserve">  17. </w:t>
      </w:r>
      <w:r w:rsidR="00877E97" w:rsidRPr="00797E4E">
        <w:rPr>
          <w:b/>
          <w:sz w:val="22"/>
          <w:szCs w:val="22"/>
        </w:rPr>
        <w:t xml:space="preserve">  Total fees and costs paid by R</w:t>
      </w:r>
      <w:r w:rsidR="00634DFC" w:rsidRPr="00797E4E">
        <w:rPr>
          <w:b/>
          <w:sz w:val="22"/>
          <w:szCs w:val="22"/>
        </w:rPr>
        <w:t>equester</w:t>
      </w:r>
      <w:r w:rsidR="00634DFC" w:rsidRPr="00797E4E">
        <w:rPr>
          <w:sz w:val="22"/>
          <w:szCs w:val="22"/>
        </w:rPr>
        <w:t xml:space="preserve">:  </w:t>
      </w:r>
      <w:r w:rsidR="00684F3B" w:rsidRPr="00797E4E">
        <w:rPr>
          <w:sz w:val="22"/>
          <w:szCs w:val="22"/>
        </w:rPr>
        <w:t>T</w:t>
      </w:r>
      <w:r w:rsidR="00634DFC" w:rsidRPr="00797E4E">
        <w:rPr>
          <w:sz w:val="22"/>
          <w:szCs w:val="22"/>
        </w:rPr>
        <w:t xml:space="preserve">he amount </w:t>
      </w:r>
      <w:r w:rsidR="00B976BD" w:rsidRPr="00797E4E">
        <w:rPr>
          <w:sz w:val="22"/>
          <w:szCs w:val="22"/>
        </w:rPr>
        <w:t xml:space="preserve">actually </w:t>
      </w:r>
      <w:r w:rsidR="00684F3B" w:rsidRPr="00797E4E">
        <w:rPr>
          <w:sz w:val="22"/>
          <w:szCs w:val="22"/>
        </w:rPr>
        <w:t xml:space="preserve">paid by </w:t>
      </w:r>
      <w:r w:rsidR="00877E97" w:rsidRPr="00797E4E">
        <w:rPr>
          <w:sz w:val="22"/>
          <w:szCs w:val="22"/>
        </w:rPr>
        <w:t>the R</w:t>
      </w:r>
      <w:r w:rsidR="00684F3B" w:rsidRPr="00797E4E">
        <w:rPr>
          <w:sz w:val="22"/>
          <w:szCs w:val="22"/>
        </w:rPr>
        <w:t>equester in column AH does not exceed the net chargeable fees and costs calculated in column AI.</w:t>
      </w:r>
    </w:p>
    <w:sectPr w:rsidR="00B62D7F" w:rsidRPr="00AA0EB1" w:rsidSect="00AA0EB1">
      <w:headerReference w:type="default" r:id="rId13"/>
      <w:footerReference w:type="default" r:id="rId14"/>
      <w:pgSz w:w="12240" w:h="15840"/>
      <w:pgMar w:top="864" w:right="1152" w:bottom="864"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24563" w14:textId="77777777" w:rsidR="00C71C44" w:rsidRDefault="00C71C44" w:rsidP="00C71C44">
      <w:pPr>
        <w:spacing w:after="0"/>
      </w:pPr>
      <w:r>
        <w:separator/>
      </w:r>
    </w:p>
  </w:endnote>
  <w:endnote w:type="continuationSeparator" w:id="0">
    <w:p w14:paraId="339ACCB4" w14:textId="77777777" w:rsidR="00C71C44" w:rsidRDefault="00C71C44" w:rsidP="00C71C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0C21C" w14:textId="77777777" w:rsidR="0075612D" w:rsidRDefault="00756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5A37E" w14:textId="77777777" w:rsidR="00C71C44" w:rsidRDefault="00C71C44" w:rsidP="00C71C44">
      <w:pPr>
        <w:spacing w:after="0"/>
      </w:pPr>
      <w:r>
        <w:separator/>
      </w:r>
    </w:p>
  </w:footnote>
  <w:footnote w:type="continuationSeparator" w:id="0">
    <w:p w14:paraId="09A329D3" w14:textId="77777777" w:rsidR="00C71C44" w:rsidRDefault="00C71C44" w:rsidP="00C71C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BA36B" w14:textId="77777777" w:rsidR="0075612D" w:rsidRDefault="00756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3C91"/>
    <w:multiLevelType w:val="hybridMultilevel"/>
    <w:tmpl w:val="890AA4DE"/>
    <w:lvl w:ilvl="0" w:tplc="B45E1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AC7EF3"/>
    <w:multiLevelType w:val="hybridMultilevel"/>
    <w:tmpl w:val="915C1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55E64"/>
    <w:multiLevelType w:val="hybridMultilevel"/>
    <w:tmpl w:val="A8729014"/>
    <w:lvl w:ilvl="0" w:tplc="2DB29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CD30C8"/>
    <w:multiLevelType w:val="hybridMultilevel"/>
    <w:tmpl w:val="EE2E0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D7579"/>
    <w:multiLevelType w:val="hybridMultilevel"/>
    <w:tmpl w:val="61986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44D89"/>
    <w:multiLevelType w:val="hybridMultilevel"/>
    <w:tmpl w:val="3A08D136"/>
    <w:lvl w:ilvl="0" w:tplc="7A08E9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E2590"/>
    <w:multiLevelType w:val="hybridMultilevel"/>
    <w:tmpl w:val="2902797A"/>
    <w:lvl w:ilvl="0" w:tplc="AFCEE9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5F06C7"/>
    <w:multiLevelType w:val="hybridMultilevel"/>
    <w:tmpl w:val="D4D2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A47DEA"/>
    <w:multiLevelType w:val="hybridMultilevel"/>
    <w:tmpl w:val="EE2E0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DE2DBC"/>
    <w:multiLevelType w:val="hybridMultilevel"/>
    <w:tmpl w:val="CD164110"/>
    <w:lvl w:ilvl="0" w:tplc="9578C70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3"/>
  </w:num>
  <w:num w:numId="5">
    <w:abstractNumId w:val="8"/>
  </w:num>
  <w:num w:numId="6">
    <w:abstractNumId w:val="7"/>
  </w:num>
  <w:num w:numId="7">
    <w:abstractNumId w:val="0"/>
  </w:num>
  <w:num w:numId="8">
    <w:abstractNumId w:val="9"/>
  </w:num>
  <w:num w:numId="9">
    <w:abstractNumId w:val="5"/>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wami, Naomi">
    <w15:presenceInfo w15:providerId="AD" w15:userId="S::niwami@hawaiicounty.gov::f00ecf4d-999b-48d1-8a0d-b7945c70b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2A0"/>
    <w:rsid w:val="000010B5"/>
    <w:rsid w:val="00001B7F"/>
    <w:rsid w:val="00001E4C"/>
    <w:rsid w:val="00001ECC"/>
    <w:rsid w:val="00002168"/>
    <w:rsid w:val="000024CE"/>
    <w:rsid w:val="00003AAE"/>
    <w:rsid w:val="00004A3A"/>
    <w:rsid w:val="0000515B"/>
    <w:rsid w:val="0000625C"/>
    <w:rsid w:val="0000719F"/>
    <w:rsid w:val="000076CC"/>
    <w:rsid w:val="00007A7E"/>
    <w:rsid w:val="00011D22"/>
    <w:rsid w:val="00011E34"/>
    <w:rsid w:val="00011EA7"/>
    <w:rsid w:val="00013B08"/>
    <w:rsid w:val="00015D82"/>
    <w:rsid w:val="00016BC3"/>
    <w:rsid w:val="00017129"/>
    <w:rsid w:val="000174E4"/>
    <w:rsid w:val="00017E51"/>
    <w:rsid w:val="00020DBD"/>
    <w:rsid w:val="00021CBE"/>
    <w:rsid w:val="00021CF7"/>
    <w:rsid w:val="00021F7C"/>
    <w:rsid w:val="00024FA5"/>
    <w:rsid w:val="000259C5"/>
    <w:rsid w:val="000259E0"/>
    <w:rsid w:val="00025C5D"/>
    <w:rsid w:val="00026247"/>
    <w:rsid w:val="000278A3"/>
    <w:rsid w:val="00027AE6"/>
    <w:rsid w:val="00031708"/>
    <w:rsid w:val="00031D59"/>
    <w:rsid w:val="000323DB"/>
    <w:rsid w:val="000328FF"/>
    <w:rsid w:val="000358F8"/>
    <w:rsid w:val="00035BB7"/>
    <w:rsid w:val="00036481"/>
    <w:rsid w:val="00040D45"/>
    <w:rsid w:val="00041738"/>
    <w:rsid w:val="00041E0A"/>
    <w:rsid w:val="000422EE"/>
    <w:rsid w:val="00042359"/>
    <w:rsid w:val="0004259E"/>
    <w:rsid w:val="00043206"/>
    <w:rsid w:val="00043E38"/>
    <w:rsid w:val="00044447"/>
    <w:rsid w:val="00044891"/>
    <w:rsid w:val="00045701"/>
    <w:rsid w:val="00046838"/>
    <w:rsid w:val="00046914"/>
    <w:rsid w:val="000512BE"/>
    <w:rsid w:val="00051C7D"/>
    <w:rsid w:val="00051E76"/>
    <w:rsid w:val="000555E9"/>
    <w:rsid w:val="00056105"/>
    <w:rsid w:val="000603A3"/>
    <w:rsid w:val="0006082C"/>
    <w:rsid w:val="00061373"/>
    <w:rsid w:val="0006275B"/>
    <w:rsid w:val="0006395A"/>
    <w:rsid w:val="00066CCB"/>
    <w:rsid w:val="00067659"/>
    <w:rsid w:val="0007036A"/>
    <w:rsid w:val="00072026"/>
    <w:rsid w:val="00072460"/>
    <w:rsid w:val="000737C2"/>
    <w:rsid w:val="00074063"/>
    <w:rsid w:val="00074700"/>
    <w:rsid w:val="00074B77"/>
    <w:rsid w:val="00075323"/>
    <w:rsid w:val="00075A88"/>
    <w:rsid w:val="000764BC"/>
    <w:rsid w:val="00076CA0"/>
    <w:rsid w:val="00080040"/>
    <w:rsid w:val="000801C0"/>
    <w:rsid w:val="00080768"/>
    <w:rsid w:val="00082BE1"/>
    <w:rsid w:val="00083CA7"/>
    <w:rsid w:val="00087227"/>
    <w:rsid w:val="00090EF9"/>
    <w:rsid w:val="000929F1"/>
    <w:rsid w:val="00093C50"/>
    <w:rsid w:val="00094027"/>
    <w:rsid w:val="00094C4D"/>
    <w:rsid w:val="00095AF8"/>
    <w:rsid w:val="00096402"/>
    <w:rsid w:val="00096566"/>
    <w:rsid w:val="000A1A7A"/>
    <w:rsid w:val="000A2893"/>
    <w:rsid w:val="000A3EB5"/>
    <w:rsid w:val="000A6CEF"/>
    <w:rsid w:val="000A70BC"/>
    <w:rsid w:val="000B07F5"/>
    <w:rsid w:val="000B490C"/>
    <w:rsid w:val="000B4991"/>
    <w:rsid w:val="000B4ADC"/>
    <w:rsid w:val="000B4B79"/>
    <w:rsid w:val="000B68B3"/>
    <w:rsid w:val="000C0079"/>
    <w:rsid w:val="000C067E"/>
    <w:rsid w:val="000C0E56"/>
    <w:rsid w:val="000C2CBD"/>
    <w:rsid w:val="000C3C44"/>
    <w:rsid w:val="000C3DDA"/>
    <w:rsid w:val="000C5BEE"/>
    <w:rsid w:val="000D0BAE"/>
    <w:rsid w:val="000D0C28"/>
    <w:rsid w:val="000D1CF5"/>
    <w:rsid w:val="000D25F3"/>
    <w:rsid w:val="000D30A4"/>
    <w:rsid w:val="000D4F59"/>
    <w:rsid w:val="000D62FD"/>
    <w:rsid w:val="000D6477"/>
    <w:rsid w:val="000D6F99"/>
    <w:rsid w:val="000D7EE5"/>
    <w:rsid w:val="000E06FC"/>
    <w:rsid w:val="000E122E"/>
    <w:rsid w:val="000E1AF7"/>
    <w:rsid w:val="000E263B"/>
    <w:rsid w:val="000E2ED9"/>
    <w:rsid w:val="000E3DFE"/>
    <w:rsid w:val="000E5713"/>
    <w:rsid w:val="000F0F70"/>
    <w:rsid w:val="000F0FFF"/>
    <w:rsid w:val="000F356B"/>
    <w:rsid w:val="000F3CE5"/>
    <w:rsid w:val="000F466B"/>
    <w:rsid w:val="000F5BF4"/>
    <w:rsid w:val="000F6623"/>
    <w:rsid w:val="000F722E"/>
    <w:rsid w:val="00100AAB"/>
    <w:rsid w:val="00101569"/>
    <w:rsid w:val="00101718"/>
    <w:rsid w:val="00102C31"/>
    <w:rsid w:val="001044B6"/>
    <w:rsid w:val="00104759"/>
    <w:rsid w:val="00104B30"/>
    <w:rsid w:val="0010528C"/>
    <w:rsid w:val="00105A56"/>
    <w:rsid w:val="001066E5"/>
    <w:rsid w:val="0010731F"/>
    <w:rsid w:val="001104CE"/>
    <w:rsid w:val="0011205F"/>
    <w:rsid w:val="00112AFA"/>
    <w:rsid w:val="00113886"/>
    <w:rsid w:val="00114277"/>
    <w:rsid w:val="001147D3"/>
    <w:rsid w:val="001148E7"/>
    <w:rsid w:val="00114ED9"/>
    <w:rsid w:val="00116023"/>
    <w:rsid w:val="0011695A"/>
    <w:rsid w:val="00116E36"/>
    <w:rsid w:val="001205F1"/>
    <w:rsid w:val="00120A21"/>
    <w:rsid w:val="0012255B"/>
    <w:rsid w:val="001227FF"/>
    <w:rsid w:val="00124611"/>
    <w:rsid w:val="001258C9"/>
    <w:rsid w:val="001260C7"/>
    <w:rsid w:val="001308BA"/>
    <w:rsid w:val="00132349"/>
    <w:rsid w:val="00132CE9"/>
    <w:rsid w:val="001352C9"/>
    <w:rsid w:val="00135968"/>
    <w:rsid w:val="00135F58"/>
    <w:rsid w:val="0013721E"/>
    <w:rsid w:val="00140E73"/>
    <w:rsid w:val="00142C27"/>
    <w:rsid w:val="00143850"/>
    <w:rsid w:val="00145F1D"/>
    <w:rsid w:val="0014659D"/>
    <w:rsid w:val="001467EC"/>
    <w:rsid w:val="00146EBA"/>
    <w:rsid w:val="001475DB"/>
    <w:rsid w:val="00152125"/>
    <w:rsid w:val="0015306D"/>
    <w:rsid w:val="001547BA"/>
    <w:rsid w:val="00155564"/>
    <w:rsid w:val="001563E3"/>
    <w:rsid w:val="00156981"/>
    <w:rsid w:val="00156EA4"/>
    <w:rsid w:val="001575D3"/>
    <w:rsid w:val="00157CBB"/>
    <w:rsid w:val="00160147"/>
    <w:rsid w:val="00161BEB"/>
    <w:rsid w:val="00161C6F"/>
    <w:rsid w:val="001633DD"/>
    <w:rsid w:val="001635F2"/>
    <w:rsid w:val="00163C93"/>
    <w:rsid w:val="001652DB"/>
    <w:rsid w:val="0016594B"/>
    <w:rsid w:val="00166653"/>
    <w:rsid w:val="00170552"/>
    <w:rsid w:val="00171222"/>
    <w:rsid w:val="0017206E"/>
    <w:rsid w:val="00172194"/>
    <w:rsid w:val="00172E1B"/>
    <w:rsid w:val="00172FCA"/>
    <w:rsid w:val="00175593"/>
    <w:rsid w:val="00175802"/>
    <w:rsid w:val="00180A1F"/>
    <w:rsid w:val="00180D78"/>
    <w:rsid w:val="00183587"/>
    <w:rsid w:val="00184B72"/>
    <w:rsid w:val="00184B82"/>
    <w:rsid w:val="00186061"/>
    <w:rsid w:val="001865B9"/>
    <w:rsid w:val="001865D9"/>
    <w:rsid w:val="00186BB7"/>
    <w:rsid w:val="001872C8"/>
    <w:rsid w:val="0018762D"/>
    <w:rsid w:val="00187BC6"/>
    <w:rsid w:val="00191817"/>
    <w:rsid w:val="0019254B"/>
    <w:rsid w:val="00194238"/>
    <w:rsid w:val="00194EAA"/>
    <w:rsid w:val="00194F9F"/>
    <w:rsid w:val="00195E88"/>
    <w:rsid w:val="00196713"/>
    <w:rsid w:val="00196E13"/>
    <w:rsid w:val="001A1EE0"/>
    <w:rsid w:val="001A3ADF"/>
    <w:rsid w:val="001A48C2"/>
    <w:rsid w:val="001A5C91"/>
    <w:rsid w:val="001A69AA"/>
    <w:rsid w:val="001B3276"/>
    <w:rsid w:val="001B3C4B"/>
    <w:rsid w:val="001B47EF"/>
    <w:rsid w:val="001B5A1D"/>
    <w:rsid w:val="001B61EA"/>
    <w:rsid w:val="001C0921"/>
    <w:rsid w:val="001C0C4C"/>
    <w:rsid w:val="001C1A35"/>
    <w:rsid w:val="001C1A79"/>
    <w:rsid w:val="001C287E"/>
    <w:rsid w:val="001C4983"/>
    <w:rsid w:val="001C4CA4"/>
    <w:rsid w:val="001C6C4F"/>
    <w:rsid w:val="001C6F18"/>
    <w:rsid w:val="001D0034"/>
    <w:rsid w:val="001D0608"/>
    <w:rsid w:val="001D1057"/>
    <w:rsid w:val="001D3C34"/>
    <w:rsid w:val="001D3E5F"/>
    <w:rsid w:val="001D4C04"/>
    <w:rsid w:val="001D7ED7"/>
    <w:rsid w:val="001E0699"/>
    <w:rsid w:val="001E1280"/>
    <w:rsid w:val="001E15F2"/>
    <w:rsid w:val="001E2FD3"/>
    <w:rsid w:val="001E3A57"/>
    <w:rsid w:val="001E570C"/>
    <w:rsid w:val="001E580B"/>
    <w:rsid w:val="001F159F"/>
    <w:rsid w:val="001F18A5"/>
    <w:rsid w:val="001F1DB8"/>
    <w:rsid w:val="001F3088"/>
    <w:rsid w:val="001F37CC"/>
    <w:rsid w:val="001F3B53"/>
    <w:rsid w:val="001F65E1"/>
    <w:rsid w:val="001F76D2"/>
    <w:rsid w:val="002008E0"/>
    <w:rsid w:val="002010EF"/>
    <w:rsid w:val="0020161B"/>
    <w:rsid w:val="00201AF4"/>
    <w:rsid w:val="0020334A"/>
    <w:rsid w:val="002042E4"/>
    <w:rsid w:val="002062DC"/>
    <w:rsid w:val="002071FE"/>
    <w:rsid w:val="00207DFA"/>
    <w:rsid w:val="002100D0"/>
    <w:rsid w:val="002110C4"/>
    <w:rsid w:val="0021179F"/>
    <w:rsid w:val="00211878"/>
    <w:rsid w:val="00212BE9"/>
    <w:rsid w:val="002131D6"/>
    <w:rsid w:val="002135F5"/>
    <w:rsid w:val="00213AFB"/>
    <w:rsid w:val="002167BA"/>
    <w:rsid w:val="00220386"/>
    <w:rsid w:val="0022057F"/>
    <w:rsid w:val="002207B9"/>
    <w:rsid w:val="00220E43"/>
    <w:rsid w:val="00221A3B"/>
    <w:rsid w:val="00221C0A"/>
    <w:rsid w:val="00222DBD"/>
    <w:rsid w:val="002237A3"/>
    <w:rsid w:val="0022425B"/>
    <w:rsid w:val="002266AD"/>
    <w:rsid w:val="00226945"/>
    <w:rsid w:val="00227F7F"/>
    <w:rsid w:val="002300EA"/>
    <w:rsid w:val="00230B90"/>
    <w:rsid w:val="00230C23"/>
    <w:rsid w:val="00234DCA"/>
    <w:rsid w:val="00235324"/>
    <w:rsid w:val="00244536"/>
    <w:rsid w:val="00245C99"/>
    <w:rsid w:val="002521D0"/>
    <w:rsid w:val="00252D81"/>
    <w:rsid w:val="00255443"/>
    <w:rsid w:val="00255A8B"/>
    <w:rsid w:val="0026090A"/>
    <w:rsid w:val="002609E4"/>
    <w:rsid w:val="002610CB"/>
    <w:rsid w:val="00266373"/>
    <w:rsid w:val="002671E0"/>
    <w:rsid w:val="00271018"/>
    <w:rsid w:val="0027150B"/>
    <w:rsid w:val="00272AB4"/>
    <w:rsid w:val="00275F7F"/>
    <w:rsid w:val="002763C4"/>
    <w:rsid w:val="00281EED"/>
    <w:rsid w:val="00281F33"/>
    <w:rsid w:val="00283D08"/>
    <w:rsid w:val="002848AC"/>
    <w:rsid w:val="002861F2"/>
    <w:rsid w:val="00286441"/>
    <w:rsid w:val="002916A6"/>
    <w:rsid w:val="00292E73"/>
    <w:rsid w:val="00294B69"/>
    <w:rsid w:val="00294FD1"/>
    <w:rsid w:val="00297E4C"/>
    <w:rsid w:val="002A0389"/>
    <w:rsid w:val="002A0EA1"/>
    <w:rsid w:val="002A1589"/>
    <w:rsid w:val="002A18A6"/>
    <w:rsid w:val="002A2453"/>
    <w:rsid w:val="002A394D"/>
    <w:rsid w:val="002A3D2B"/>
    <w:rsid w:val="002A5795"/>
    <w:rsid w:val="002A60A6"/>
    <w:rsid w:val="002A7A39"/>
    <w:rsid w:val="002B01A6"/>
    <w:rsid w:val="002B0FE2"/>
    <w:rsid w:val="002B2302"/>
    <w:rsid w:val="002B3794"/>
    <w:rsid w:val="002B5048"/>
    <w:rsid w:val="002B55AE"/>
    <w:rsid w:val="002B5B31"/>
    <w:rsid w:val="002B5E83"/>
    <w:rsid w:val="002B6F07"/>
    <w:rsid w:val="002B7949"/>
    <w:rsid w:val="002B7CAA"/>
    <w:rsid w:val="002B7F6A"/>
    <w:rsid w:val="002C3D6D"/>
    <w:rsid w:val="002C4946"/>
    <w:rsid w:val="002C4D01"/>
    <w:rsid w:val="002C5926"/>
    <w:rsid w:val="002D133E"/>
    <w:rsid w:val="002D27FA"/>
    <w:rsid w:val="002D3823"/>
    <w:rsid w:val="002D6536"/>
    <w:rsid w:val="002D7780"/>
    <w:rsid w:val="002E1DEB"/>
    <w:rsid w:val="002E4649"/>
    <w:rsid w:val="002E6362"/>
    <w:rsid w:val="002E6A0C"/>
    <w:rsid w:val="002E7807"/>
    <w:rsid w:val="002F2E0F"/>
    <w:rsid w:val="002F4476"/>
    <w:rsid w:val="002F5033"/>
    <w:rsid w:val="002F6B28"/>
    <w:rsid w:val="002F737E"/>
    <w:rsid w:val="002F7945"/>
    <w:rsid w:val="002F7B1F"/>
    <w:rsid w:val="003017B1"/>
    <w:rsid w:val="003024EE"/>
    <w:rsid w:val="00304DB6"/>
    <w:rsid w:val="00304DCC"/>
    <w:rsid w:val="0031270A"/>
    <w:rsid w:val="003130FA"/>
    <w:rsid w:val="00314027"/>
    <w:rsid w:val="00314334"/>
    <w:rsid w:val="00314BC1"/>
    <w:rsid w:val="0031588B"/>
    <w:rsid w:val="00316AEB"/>
    <w:rsid w:val="00316DAE"/>
    <w:rsid w:val="003170AA"/>
    <w:rsid w:val="00317FC7"/>
    <w:rsid w:val="0032237D"/>
    <w:rsid w:val="00323BFA"/>
    <w:rsid w:val="00324298"/>
    <w:rsid w:val="00324BBC"/>
    <w:rsid w:val="00325740"/>
    <w:rsid w:val="00326277"/>
    <w:rsid w:val="00327A83"/>
    <w:rsid w:val="00327D3F"/>
    <w:rsid w:val="0033029E"/>
    <w:rsid w:val="00331327"/>
    <w:rsid w:val="00331CFF"/>
    <w:rsid w:val="00332BAC"/>
    <w:rsid w:val="003341AD"/>
    <w:rsid w:val="003342C4"/>
    <w:rsid w:val="003364C9"/>
    <w:rsid w:val="003401A6"/>
    <w:rsid w:val="00341726"/>
    <w:rsid w:val="00343736"/>
    <w:rsid w:val="00346157"/>
    <w:rsid w:val="00346BA5"/>
    <w:rsid w:val="003477D4"/>
    <w:rsid w:val="00347D36"/>
    <w:rsid w:val="00350C7E"/>
    <w:rsid w:val="00351B22"/>
    <w:rsid w:val="00352315"/>
    <w:rsid w:val="00352B89"/>
    <w:rsid w:val="00353E0F"/>
    <w:rsid w:val="00354EFD"/>
    <w:rsid w:val="0035529A"/>
    <w:rsid w:val="00355A6A"/>
    <w:rsid w:val="00355D45"/>
    <w:rsid w:val="003561BF"/>
    <w:rsid w:val="003563DF"/>
    <w:rsid w:val="00356DF0"/>
    <w:rsid w:val="00357CC6"/>
    <w:rsid w:val="00357FD8"/>
    <w:rsid w:val="00361C68"/>
    <w:rsid w:val="0036245A"/>
    <w:rsid w:val="00362A84"/>
    <w:rsid w:val="00363B5E"/>
    <w:rsid w:val="0036719F"/>
    <w:rsid w:val="00372228"/>
    <w:rsid w:val="003725D5"/>
    <w:rsid w:val="0037311B"/>
    <w:rsid w:val="0037311F"/>
    <w:rsid w:val="003742AC"/>
    <w:rsid w:val="0037454F"/>
    <w:rsid w:val="003747B6"/>
    <w:rsid w:val="00374D91"/>
    <w:rsid w:val="00375A64"/>
    <w:rsid w:val="00375EBE"/>
    <w:rsid w:val="0037757C"/>
    <w:rsid w:val="00381049"/>
    <w:rsid w:val="00381AB8"/>
    <w:rsid w:val="00382050"/>
    <w:rsid w:val="00382265"/>
    <w:rsid w:val="003824FB"/>
    <w:rsid w:val="00382781"/>
    <w:rsid w:val="003831CA"/>
    <w:rsid w:val="003839C0"/>
    <w:rsid w:val="00384A3A"/>
    <w:rsid w:val="00384D58"/>
    <w:rsid w:val="00385684"/>
    <w:rsid w:val="003866B6"/>
    <w:rsid w:val="003873A0"/>
    <w:rsid w:val="003874F6"/>
    <w:rsid w:val="003917D9"/>
    <w:rsid w:val="00391E66"/>
    <w:rsid w:val="00392209"/>
    <w:rsid w:val="003965F5"/>
    <w:rsid w:val="003A1DDA"/>
    <w:rsid w:val="003A4614"/>
    <w:rsid w:val="003A4DAF"/>
    <w:rsid w:val="003A57C7"/>
    <w:rsid w:val="003A7868"/>
    <w:rsid w:val="003A7E3C"/>
    <w:rsid w:val="003A7EA6"/>
    <w:rsid w:val="003B0454"/>
    <w:rsid w:val="003B0C21"/>
    <w:rsid w:val="003B1F89"/>
    <w:rsid w:val="003B293C"/>
    <w:rsid w:val="003B4289"/>
    <w:rsid w:val="003B4E4D"/>
    <w:rsid w:val="003B5F4F"/>
    <w:rsid w:val="003B6994"/>
    <w:rsid w:val="003B79C0"/>
    <w:rsid w:val="003C14F1"/>
    <w:rsid w:val="003C191F"/>
    <w:rsid w:val="003C23FD"/>
    <w:rsid w:val="003C2C88"/>
    <w:rsid w:val="003C2CB0"/>
    <w:rsid w:val="003C2D85"/>
    <w:rsid w:val="003C698A"/>
    <w:rsid w:val="003D18C3"/>
    <w:rsid w:val="003D30D7"/>
    <w:rsid w:val="003D793C"/>
    <w:rsid w:val="003D7CA6"/>
    <w:rsid w:val="003E17AD"/>
    <w:rsid w:val="003E1C1B"/>
    <w:rsid w:val="003E2E26"/>
    <w:rsid w:val="003E35A4"/>
    <w:rsid w:val="003E4654"/>
    <w:rsid w:val="003E50F0"/>
    <w:rsid w:val="003E6A5A"/>
    <w:rsid w:val="003E6D76"/>
    <w:rsid w:val="003E7535"/>
    <w:rsid w:val="003F2244"/>
    <w:rsid w:val="003F41FF"/>
    <w:rsid w:val="003F45F5"/>
    <w:rsid w:val="003F55ED"/>
    <w:rsid w:val="003F788C"/>
    <w:rsid w:val="003F7942"/>
    <w:rsid w:val="00401658"/>
    <w:rsid w:val="004016B3"/>
    <w:rsid w:val="00401C76"/>
    <w:rsid w:val="004025CA"/>
    <w:rsid w:val="0040321E"/>
    <w:rsid w:val="004033B8"/>
    <w:rsid w:val="00403857"/>
    <w:rsid w:val="00403C7B"/>
    <w:rsid w:val="00404B98"/>
    <w:rsid w:val="00407389"/>
    <w:rsid w:val="004079DF"/>
    <w:rsid w:val="004119A4"/>
    <w:rsid w:val="00413E8A"/>
    <w:rsid w:val="0041408B"/>
    <w:rsid w:val="0041409F"/>
    <w:rsid w:val="00415A5F"/>
    <w:rsid w:val="00415D4B"/>
    <w:rsid w:val="00420BE7"/>
    <w:rsid w:val="00420D68"/>
    <w:rsid w:val="00420F21"/>
    <w:rsid w:val="0042155B"/>
    <w:rsid w:val="0042290D"/>
    <w:rsid w:val="00423052"/>
    <w:rsid w:val="0042399B"/>
    <w:rsid w:val="004240C5"/>
    <w:rsid w:val="004240DB"/>
    <w:rsid w:val="00424A49"/>
    <w:rsid w:val="00427F35"/>
    <w:rsid w:val="004335B2"/>
    <w:rsid w:val="004338FF"/>
    <w:rsid w:val="004339AE"/>
    <w:rsid w:val="00433C34"/>
    <w:rsid w:val="00434191"/>
    <w:rsid w:val="00435393"/>
    <w:rsid w:val="004370E4"/>
    <w:rsid w:val="004374F4"/>
    <w:rsid w:val="00440C99"/>
    <w:rsid w:val="004424D0"/>
    <w:rsid w:val="004430EE"/>
    <w:rsid w:val="00443926"/>
    <w:rsid w:val="004442EB"/>
    <w:rsid w:val="00444DC9"/>
    <w:rsid w:val="004454B7"/>
    <w:rsid w:val="004468E3"/>
    <w:rsid w:val="0044703C"/>
    <w:rsid w:val="00447E69"/>
    <w:rsid w:val="00450379"/>
    <w:rsid w:val="00451E0B"/>
    <w:rsid w:val="0045263C"/>
    <w:rsid w:val="0045418A"/>
    <w:rsid w:val="0045450A"/>
    <w:rsid w:val="0045481F"/>
    <w:rsid w:val="004550DA"/>
    <w:rsid w:val="004553A0"/>
    <w:rsid w:val="00456F8E"/>
    <w:rsid w:val="00457CF0"/>
    <w:rsid w:val="00457DF2"/>
    <w:rsid w:val="00460248"/>
    <w:rsid w:val="0046086D"/>
    <w:rsid w:val="00460B02"/>
    <w:rsid w:val="00461432"/>
    <w:rsid w:val="00461C6A"/>
    <w:rsid w:val="00462472"/>
    <w:rsid w:val="00462739"/>
    <w:rsid w:val="00462C5E"/>
    <w:rsid w:val="00464C72"/>
    <w:rsid w:val="00473A94"/>
    <w:rsid w:val="00473D86"/>
    <w:rsid w:val="004742F6"/>
    <w:rsid w:val="004743A1"/>
    <w:rsid w:val="00474B1A"/>
    <w:rsid w:val="00474FF5"/>
    <w:rsid w:val="00475030"/>
    <w:rsid w:val="00475828"/>
    <w:rsid w:val="00477843"/>
    <w:rsid w:val="004800B3"/>
    <w:rsid w:val="004802DB"/>
    <w:rsid w:val="00481363"/>
    <w:rsid w:val="0048172C"/>
    <w:rsid w:val="00481EBC"/>
    <w:rsid w:val="00482AFF"/>
    <w:rsid w:val="00482BAE"/>
    <w:rsid w:val="00484872"/>
    <w:rsid w:val="00487812"/>
    <w:rsid w:val="00487958"/>
    <w:rsid w:val="00491CB8"/>
    <w:rsid w:val="00493325"/>
    <w:rsid w:val="00493FDD"/>
    <w:rsid w:val="004945DF"/>
    <w:rsid w:val="00494B33"/>
    <w:rsid w:val="00496713"/>
    <w:rsid w:val="004976D0"/>
    <w:rsid w:val="004A046A"/>
    <w:rsid w:val="004A1303"/>
    <w:rsid w:val="004A5D5B"/>
    <w:rsid w:val="004A5DAB"/>
    <w:rsid w:val="004B15A9"/>
    <w:rsid w:val="004B7F2E"/>
    <w:rsid w:val="004C08C8"/>
    <w:rsid w:val="004C1B18"/>
    <w:rsid w:val="004C3E81"/>
    <w:rsid w:val="004C40A9"/>
    <w:rsid w:val="004C5331"/>
    <w:rsid w:val="004C6331"/>
    <w:rsid w:val="004D16D3"/>
    <w:rsid w:val="004D1F0A"/>
    <w:rsid w:val="004D3142"/>
    <w:rsid w:val="004D4C35"/>
    <w:rsid w:val="004D55D9"/>
    <w:rsid w:val="004D7309"/>
    <w:rsid w:val="004E0CDA"/>
    <w:rsid w:val="004E1E0A"/>
    <w:rsid w:val="004E1F9A"/>
    <w:rsid w:val="004E2CCB"/>
    <w:rsid w:val="004E372B"/>
    <w:rsid w:val="004E379E"/>
    <w:rsid w:val="004E392B"/>
    <w:rsid w:val="004E403E"/>
    <w:rsid w:val="004E79A8"/>
    <w:rsid w:val="004F040A"/>
    <w:rsid w:val="004F2159"/>
    <w:rsid w:val="004F2B25"/>
    <w:rsid w:val="004F2D56"/>
    <w:rsid w:val="004F44DC"/>
    <w:rsid w:val="004F6129"/>
    <w:rsid w:val="004F6269"/>
    <w:rsid w:val="005020F7"/>
    <w:rsid w:val="005023CB"/>
    <w:rsid w:val="00502623"/>
    <w:rsid w:val="00503188"/>
    <w:rsid w:val="00503AA6"/>
    <w:rsid w:val="00503D55"/>
    <w:rsid w:val="00504D56"/>
    <w:rsid w:val="005053DA"/>
    <w:rsid w:val="0050692D"/>
    <w:rsid w:val="00510D5E"/>
    <w:rsid w:val="00511077"/>
    <w:rsid w:val="0051195D"/>
    <w:rsid w:val="005130A5"/>
    <w:rsid w:val="00514490"/>
    <w:rsid w:val="00514EA8"/>
    <w:rsid w:val="0051507E"/>
    <w:rsid w:val="0051797A"/>
    <w:rsid w:val="00517D5A"/>
    <w:rsid w:val="00521887"/>
    <w:rsid w:val="00522477"/>
    <w:rsid w:val="00523992"/>
    <w:rsid w:val="00523FDF"/>
    <w:rsid w:val="00531B52"/>
    <w:rsid w:val="00531C13"/>
    <w:rsid w:val="005331F5"/>
    <w:rsid w:val="00534B19"/>
    <w:rsid w:val="00540D7A"/>
    <w:rsid w:val="005410FE"/>
    <w:rsid w:val="00543290"/>
    <w:rsid w:val="00544217"/>
    <w:rsid w:val="005449E1"/>
    <w:rsid w:val="0054674B"/>
    <w:rsid w:val="00551EE3"/>
    <w:rsid w:val="00553F1B"/>
    <w:rsid w:val="005542E7"/>
    <w:rsid w:val="0055480C"/>
    <w:rsid w:val="00555EEF"/>
    <w:rsid w:val="005573D9"/>
    <w:rsid w:val="005600A3"/>
    <w:rsid w:val="00561836"/>
    <w:rsid w:val="00561F5F"/>
    <w:rsid w:val="005629FD"/>
    <w:rsid w:val="00563146"/>
    <w:rsid w:val="00566905"/>
    <w:rsid w:val="00567062"/>
    <w:rsid w:val="005703D2"/>
    <w:rsid w:val="005731E9"/>
    <w:rsid w:val="00575724"/>
    <w:rsid w:val="005823BF"/>
    <w:rsid w:val="0058256D"/>
    <w:rsid w:val="00583012"/>
    <w:rsid w:val="00583DBF"/>
    <w:rsid w:val="0058592A"/>
    <w:rsid w:val="00585AE5"/>
    <w:rsid w:val="00585EB8"/>
    <w:rsid w:val="0058781B"/>
    <w:rsid w:val="00587ED5"/>
    <w:rsid w:val="00591D3C"/>
    <w:rsid w:val="00593BC8"/>
    <w:rsid w:val="0059652F"/>
    <w:rsid w:val="00596CA8"/>
    <w:rsid w:val="00596ED0"/>
    <w:rsid w:val="00597920"/>
    <w:rsid w:val="005A0BFE"/>
    <w:rsid w:val="005A193D"/>
    <w:rsid w:val="005A1E89"/>
    <w:rsid w:val="005A3034"/>
    <w:rsid w:val="005A328C"/>
    <w:rsid w:val="005A39F2"/>
    <w:rsid w:val="005A48A3"/>
    <w:rsid w:val="005A4CF0"/>
    <w:rsid w:val="005A74A9"/>
    <w:rsid w:val="005A7558"/>
    <w:rsid w:val="005B196A"/>
    <w:rsid w:val="005B1AB9"/>
    <w:rsid w:val="005B447A"/>
    <w:rsid w:val="005B4EBF"/>
    <w:rsid w:val="005B5606"/>
    <w:rsid w:val="005B5B28"/>
    <w:rsid w:val="005C011F"/>
    <w:rsid w:val="005C06CF"/>
    <w:rsid w:val="005C0B8A"/>
    <w:rsid w:val="005C3189"/>
    <w:rsid w:val="005C4134"/>
    <w:rsid w:val="005C5376"/>
    <w:rsid w:val="005C77D3"/>
    <w:rsid w:val="005D0525"/>
    <w:rsid w:val="005D11F9"/>
    <w:rsid w:val="005D25CA"/>
    <w:rsid w:val="005D2C01"/>
    <w:rsid w:val="005D31FF"/>
    <w:rsid w:val="005D501B"/>
    <w:rsid w:val="005D55FB"/>
    <w:rsid w:val="005E136F"/>
    <w:rsid w:val="005E4A59"/>
    <w:rsid w:val="005E4D96"/>
    <w:rsid w:val="005E4FF2"/>
    <w:rsid w:val="005E7E5E"/>
    <w:rsid w:val="005F0DAC"/>
    <w:rsid w:val="005F176E"/>
    <w:rsid w:val="005F3627"/>
    <w:rsid w:val="005F48B4"/>
    <w:rsid w:val="005F4E7A"/>
    <w:rsid w:val="005F65B3"/>
    <w:rsid w:val="005F6C3E"/>
    <w:rsid w:val="006001DA"/>
    <w:rsid w:val="006007D0"/>
    <w:rsid w:val="006031A0"/>
    <w:rsid w:val="00603CA0"/>
    <w:rsid w:val="00604C80"/>
    <w:rsid w:val="00605CB2"/>
    <w:rsid w:val="00606482"/>
    <w:rsid w:val="0061028A"/>
    <w:rsid w:val="00610B36"/>
    <w:rsid w:val="006139AB"/>
    <w:rsid w:val="00614A1B"/>
    <w:rsid w:val="0061577B"/>
    <w:rsid w:val="00617ED7"/>
    <w:rsid w:val="00620118"/>
    <w:rsid w:val="006206AF"/>
    <w:rsid w:val="006215ED"/>
    <w:rsid w:val="00623A3F"/>
    <w:rsid w:val="00623F2D"/>
    <w:rsid w:val="00625D21"/>
    <w:rsid w:val="0062702D"/>
    <w:rsid w:val="00627B30"/>
    <w:rsid w:val="0063159B"/>
    <w:rsid w:val="00632DBE"/>
    <w:rsid w:val="00632EBE"/>
    <w:rsid w:val="00633364"/>
    <w:rsid w:val="00633C48"/>
    <w:rsid w:val="00634BC7"/>
    <w:rsid w:val="00634DFC"/>
    <w:rsid w:val="0064271A"/>
    <w:rsid w:val="00642813"/>
    <w:rsid w:val="00644E72"/>
    <w:rsid w:val="0064778B"/>
    <w:rsid w:val="00650509"/>
    <w:rsid w:val="00650D73"/>
    <w:rsid w:val="00652EAF"/>
    <w:rsid w:val="00652F33"/>
    <w:rsid w:val="0065492C"/>
    <w:rsid w:val="00656E21"/>
    <w:rsid w:val="00660AA4"/>
    <w:rsid w:val="006623AF"/>
    <w:rsid w:val="006635B3"/>
    <w:rsid w:val="00664224"/>
    <w:rsid w:val="00664E42"/>
    <w:rsid w:val="00665029"/>
    <w:rsid w:val="00665DAC"/>
    <w:rsid w:val="006669FA"/>
    <w:rsid w:val="00667AE5"/>
    <w:rsid w:val="006702F0"/>
    <w:rsid w:val="0067056E"/>
    <w:rsid w:val="006706B1"/>
    <w:rsid w:val="00672489"/>
    <w:rsid w:val="00675437"/>
    <w:rsid w:val="00677457"/>
    <w:rsid w:val="006802B0"/>
    <w:rsid w:val="0068170A"/>
    <w:rsid w:val="006824BB"/>
    <w:rsid w:val="006827F6"/>
    <w:rsid w:val="006844F3"/>
    <w:rsid w:val="006845DA"/>
    <w:rsid w:val="00684F3B"/>
    <w:rsid w:val="006850E0"/>
    <w:rsid w:val="0068590B"/>
    <w:rsid w:val="00690B20"/>
    <w:rsid w:val="00691E4F"/>
    <w:rsid w:val="0069302A"/>
    <w:rsid w:val="00693A38"/>
    <w:rsid w:val="00694386"/>
    <w:rsid w:val="00694BCA"/>
    <w:rsid w:val="00695DED"/>
    <w:rsid w:val="00696B74"/>
    <w:rsid w:val="00697414"/>
    <w:rsid w:val="006A0E20"/>
    <w:rsid w:val="006A2071"/>
    <w:rsid w:val="006A2183"/>
    <w:rsid w:val="006A30B1"/>
    <w:rsid w:val="006A386D"/>
    <w:rsid w:val="006A4EF4"/>
    <w:rsid w:val="006A56F9"/>
    <w:rsid w:val="006A608F"/>
    <w:rsid w:val="006A63DB"/>
    <w:rsid w:val="006B0E8E"/>
    <w:rsid w:val="006B4DF3"/>
    <w:rsid w:val="006B6852"/>
    <w:rsid w:val="006B6916"/>
    <w:rsid w:val="006C0A3A"/>
    <w:rsid w:val="006C42B8"/>
    <w:rsid w:val="006C46AD"/>
    <w:rsid w:val="006C47F2"/>
    <w:rsid w:val="006C7934"/>
    <w:rsid w:val="006C7FCF"/>
    <w:rsid w:val="006D0E25"/>
    <w:rsid w:val="006D2D3A"/>
    <w:rsid w:val="006D3663"/>
    <w:rsid w:val="006D3C67"/>
    <w:rsid w:val="006D4D35"/>
    <w:rsid w:val="006D5E40"/>
    <w:rsid w:val="006D6C44"/>
    <w:rsid w:val="006D7EE0"/>
    <w:rsid w:val="006E1CC9"/>
    <w:rsid w:val="006E1E51"/>
    <w:rsid w:val="006E241A"/>
    <w:rsid w:val="006E286D"/>
    <w:rsid w:val="006E3425"/>
    <w:rsid w:val="006E596A"/>
    <w:rsid w:val="006E6121"/>
    <w:rsid w:val="006E71B4"/>
    <w:rsid w:val="006E7689"/>
    <w:rsid w:val="006F26B2"/>
    <w:rsid w:val="006F2F9D"/>
    <w:rsid w:val="006F3284"/>
    <w:rsid w:val="006F368C"/>
    <w:rsid w:val="006F391E"/>
    <w:rsid w:val="007018F2"/>
    <w:rsid w:val="00701EAA"/>
    <w:rsid w:val="00703DAB"/>
    <w:rsid w:val="007048B3"/>
    <w:rsid w:val="00706121"/>
    <w:rsid w:val="00710327"/>
    <w:rsid w:val="00711641"/>
    <w:rsid w:val="00712A4E"/>
    <w:rsid w:val="00712AC8"/>
    <w:rsid w:val="00713D30"/>
    <w:rsid w:val="007141F2"/>
    <w:rsid w:val="00714285"/>
    <w:rsid w:val="00714B3B"/>
    <w:rsid w:val="00714CF0"/>
    <w:rsid w:val="00715896"/>
    <w:rsid w:val="0071634A"/>
    <w:rsid w:val="00717598"/>
    <w:rsid w:val="0071781B"/>
    <w:rsid w:val="00717909"/>
    <w:rsid w:val="00720007"/>
    <w:rsid w:val="00720A85"/>
    <w:rsid w:val="0072282A"/>
    <w:rsid w:val="007252D0"/>
    <w:rsid w:val="00727608"/>
    <w:rsid w:val="00727C7E"/>
    <w:rsid w:val="00727EB4"/>
    <w:rsid w:val="00730C5D"/>
    <w:rsid w:val="00731256"/>
    <w:rsid w:val="00733824"/>
    <w:rsid w:val="00736155"/>
    <w:rsid w:val="00737931"/>
    <w:rsid w:val="00740239"/>
    <w:rsid w:val="00740588"/>
    <w:rsid w:val="00740FB9"/>
    <w:rsid w:val="0074118E"/>
    <w:rsid w:val="007415BB"/>
    <w:rsid w:val="0074306D"/>
    <w:rsid w:val="007455D5"/>
    <w:rsid w:val="00746B5F"/>
    <w:rsid w:val="007472D3"/>
    <w:rsid w:val="007478FA"/>
    <w:rsid w:val="00750D15"/>
    <w:rsid w:val="007514C3"/>
    <w:rsid w:val="0075362A"/>
    <w:rsid w:val="00753959"/>
    <w:rsid w:val="00753C35"/>
    <w:rsid w:val="00753EEE"/>
    <w:rsid w:val="00754CCF"/>
    <w:rsid w:val="00755312"/>
    <w:rsid w:val="00755ACF"/>
    <w:rsid w:val="0075612D"/>
    <w:rsid w:val="0075625A"/>
    <w:rsid w:val="007563BC"/>
    <w:rsid w:val="00756D65"/>
    <w:rsid w:val="007578AA"/>
    <w:rsid w:val="00757C7C"/>
    <w:rsid w:val="00760B68"/>
    <w:rsid w:val="007611A4"/>
    <w:rsid w:val="007618F6"/>
    <w:rsid w:val="0076296A"/>
    <w:rsid w:val="00762C3A"/>
    <w:rsid w:val="007644E8"/>
    <w:rsid w:val="007646E6"/>
    <w:rsid w:val="00765180"/>
    <w:rsid w:val="00765785"/>
    <w:rsid w:val="00767B38"/>
    <w:rsid w:val="00767F10"/>
    <w:rsid w:val="00770188"/>
    <w:rsid w:val="007702C1"/>
    <w:rsid w:val="007712EF"/>
    <w:rsid w:val="0077135F"/>
    <w:rsid w:val="007746C6"/>
    <w:rsid w:val="00774D8F"/>
    <w:rsid w:val="007765EC"/>
    <w:rsid w:val="00782C5B"/>
    <w:rsid w:val="00783B9F"/>
    <w:rsid w:val="007850BD"/>
    <w:rsid w:val="00786FD7"/>
    <w:rsid w:val="0079234B"/>
    <w:rsid w:val="00793573"/>
    <w:rsid w:val="0079396A"/>
    <w:rsid w:val="00793FA0"/>
    <w:rsid w:val="007962EC"/>
    <w:rsid w:val="00797164"/>
    <w:rsid w:val="00797BC6"/>
    <w:rsid w:val="00797E4E"/>
    <w:rsid w:val="007A04F6"/>
    <w:rsid w:val="007A1188"/>
    <w:rsid w:val="007A25B8"/>
    <w:rsid w:val="007A2E3A"/>
    <w:rsid w:val="007A476B"/>
    <w:rsid w:val="007A4AEA"/>
    <w:rsid w:val="007A55A6"/>
    <w:rsid w:val="007A5E83"/>
    <w:rsid w:val="007A6343"/>
    <w:rsid w:val="007B065A"/>
    <w:rsid w:val="007B09D7"/>
    <w:rsid w:val="007B1658"/>
    <w:rsid w:val="007B2CF2"/>
    <w:rsid w:val="007B3329"/>
    <w:rsid w:val="007B3476"/>
    <w:rsid w:val="007B362C"/>
    <w:rsid w:val="007B4316"/>
    <w:rsid w:val="007B43D8"/>
    <w:rsid w:val="007B5524"/>
    <w:rsid w:val="007B6392"/>
    <w:rsid w:val="007B72B5"/>
    <w:rsid w:val="007C0DAB"/>
    <w:rsid w:val="007C10BF"/>
    <w:rsid w:val="007C1289"/>
    <w:rsid w:val="007C171C"/>
    <w:rsid w:val="007C3B99"/>
    <w:rsid w:val="007C4400"/>
    <w:rsid w:val="007C4881"/>
    <w:rsid w:val="007C5384"/>
    <w:rsid w:val="007C6C70"/>
    <w:rsid w:val="007C7490"/>
    <w:rsid w:val="007C78FC"/>
    <w:rsid w:val="007C7A65"/>
    <w:rsid w:val="007D0D3D"/>
    <w:rsid w:val="007D3179"/>
    <w:rsid w:val="007D689B"/>
    <w:rsid w:val="007D7666"/>
    <w:rsid w:val="007E0203"/>
    <w:rsid w:val="007E06B7"/>
    <w:rsid w:val="007E0C49"/>
    <w:rsid w:val="007E0DDE"/>
    <w:rsid w:val="007E1B37"/>
    <w:rsid w:val="007E1DDB"/>
    <w:rsid w:val="007E2148"/>
    <w:rsid w:val="007E23D3"/>
    <w:rsid w:val="007E254E"/>
    <w:rsid w:val="007E26E5"/>
    <w:rsid w:val="007E2D0B"/>
    <w:rsid w:val="007E2DFC"/>
    <w:rsid w:val="007E4A02"/>
    <w:rsid w:val="007E5865"/>
    <w:rsid w:val="007E5DAD"/>
    <w:rsid w:val="007F0601"/>
    <w:rsid w:val="007F0F41"/>
    <w:rsid w:val="007F3284"/>
    <w:rsid w:val="007F47FE"/>
    <w:rsid w:val="007F70BC"/>
    <w:rsid w:val="007F7494"/>
    <w:rsid w:val="007F7938"/>
    <w:rsid w:val="007F7EC2"/>
    <w:rsid w:val="00800617"/>
    <w:rsid w:val="00801D10"/>
    <w:rsid w:val="0080208B"/>
    <w:rsid w:val="008026C7"/>
    <w:rsid w:val="00802FE6"/>
    <w:rsid w:val="008035F9"/>
    <w:rsid w:val="00803A00"/>
    <w:rsid w:val="008047C6"/>
    <w:rsid w:val="00804E79"/>
    <w:rsid w:val="008068EC"/>
    <w:rsid w:val="00807000"/>
    <w:rsid w:val="00810086"/>
    <w:rsid w:val="00810C1A"/>
    <w:rsid w:val="00811568"/>
    <w:rsid w:val="00811BFD"/>
    <w:rsid w:val="00812092"/>
    <w:rsid w:val="0081215A"/>
    <w:rsid w:val="0081275B"/>
    <w:rsid w:val="00813BBA"/>
    <w:rsid w:val="00813F32"/>
    <w:rsid w:val="00814087"/>
    <w:rsid w:val="00814274"/>
    <w:rsid w:val="0081465B"/>
    <w:rsid w:val="008148B8"/>
    <w:rsid w:val="00815093"/>
    <w:rsid w:val="00815ED1"/>
    <w:rsid w:val="00817E5E"/>
    <w:rsid w:val="00820D64"/>
    <w:rsid w:val="00820FD3"/>
    <w:rsid w:val="00821B15"/>
    <w:rsid w:val="00822B63"/>
    <w:rsid w:val="00824074"/>
    <w:rsid w:val="00824C57"/>
    <w:rsid w:val="00824FAA"/>
    <w:rsid w:val="00826CA6"/>
    <w:rsid w:val="00826E0E"/>
    <w:rsid w:val="00826FD1"/>
    <w:rsid w:val="0083104B"/>
    <w:rsid w:val="00831DB3"/>
    <w:rsid w:val="00832A9C"/>
    <w:rsid w:val="00832BED"/>
    <w:rsid w:val="0084020E"/>
    <w:rsid w:val="0084035F"/>
    <w:rsid w:val="008411A0"/>
    <w:rsid w:val="00841C44"/>
    <w:rsid w:val="0084276F"/>
    <w:rsid w:val="008432AD"/>
    <w:rsid w:val="00843778"/>
    <w:rsid w:val="008441EB"/>
    <w:rsid w:val="008450D4"/>
    <w:rsid w:val="00846827"/>
    <w:rsid w:val="008479A3"/>
    <w:rsid w:val="00847BD5"/>
    <w:rsid w:val="00850245"/>
    <w:rsid w:val="0085078D"/>
    <w:rsid w:val="00851F85"/>
    <w:rsid w:val="0085217D"/>
    <w:rsid w:val="008522B1"/>
    <w:rsid w:val="008533D4"/>
    <w:rsid w:val="008543E8"/>
    <w:rsid w:val="00855687"/>
    <w:rsid w:val="00856579"/>
    <w:rsid w:val="00856959"/>
    <w:rsid w:val="0085698A"/>
    <w:rsid w:val="00856ACB"/>
    <w:rsid w:val="008637C1"/>
    <w:rsid w:val="0086468F"/>
    <w:rsid w:val="00865403"/>
    <w:rsid w:val="00866DB0"/>
    <w:rsid w:val="00870D0C"/>
    <w:rsid w:val="00872E4F"/>
    <w:rsid w:val="00873068"/>
    <w:rsid w:val="008732CF"/>
    <w:rsid w:val="008734E3"/>
    <w:rsid w:val="00873B07"/>
    <w:rsid w:val="00875AE6"/>
    <w:rsid w:val="00876F31"/>
    <w:rsid w:val="00877081"/>
    <w:rsid w:val="008777C3"/>
    <w:rsid w:val="00877E97"/>
    <w:rsid w:val="008801AE"/>
    <w:rsid w:val="00882008"/>
    <w:rsid w:val="008843E0"/>
    <w:rsid w:val="00887640"/>
    <w:rsid w:val="00887EA0"/>
    <w:rsid w:val="00890902"/>
    <w:rsid w:val="00891359"/>
    <w:rsid w:val="00893452"/>
    <w:rsid w:val="008966D6"/>
    <w:rsid w:val="008A1F69"/>
    <w:rsid w:val="008A2C5B"/>
    <w:rsid w:val="008A2F95"/>
    <w:rsid w:val="008A36DD"/>
    <w:rsid w:val="008A4C70"/>
    <w:rsid w:val="008A56B1"/>
    <w:rsid w:val="008A6040"/>
    <w:rsid w:val="008A60E6"/>
    <w:rsid w:val="008B0323"/>
    <w:rsid w:val="008B0926"/>
    <w:rsid w:val="008B1C28"/>
    <w:rsid w:val="008B4937"/>
    <w:rsid w:val="008B5F36"/>
    <w:rsid w:val="008B5F7E"/>
    <w:rsid w:val="008B681F"/>
    <w:rsid w:val="008B7266"/>
    <w:rsid w:val="008B7C8C"/>
    <w:rsid w:val="008C097F"/>
    <w:rsid w:val="008C1166"/>
    <w:rsid w:val="008C12F6"/>
    <w:rsid w:val="008C2D5A"/>
    <w:rsid w:val="008C31D7"/>
    <w:rsid w:val="008C38A6"/>
    <w:rsid w:val="008C3E4C"/>
    <w:rsid w:val="008C403B"/>
    <w:rsid w:val="008C4D29"/>
    <w:rsid w:val="008C4FA0"/>
    <w:rsid w:val="008C6053"/>
    <w:rsid w:val="008C69CC"/>
    <w:rsid w:val="008C6ABA"/>
    <w:rsid w:val="008C6B1F"/>
    <w:rsid w:val="008C6D5F"/>
    <w:rsid w:val="008C7BD3"/>
    <w:rsid w:val="008D0512"/>
    <w:rsid w:val="008D0678"/>
    <w:rsid w:val="008D0B90"/>
    <w:rsid w:val="008D16EC"/>
    <w:rsid w:val="008D262A"/>
    <w:rsid w:val="008D354F"/>
    <w:rsid w:val="008D485F"/>
    <w:rsid w:val="008E02DC"/>
    <w:rsid w:val="008E182E"/>
    <w:rsid w:val="008E2064"/>
    <w:rsid w:val="008E2CB8"/>
    <w:rsid w:val="008E318E"/>
    <w:rsid w:val="008E43C7"/>
    <w:rsid w:val="008E4A9B"/>
    <w:rsid w:val="008E4ED6"/>
    <w:rsid w:val="008E5EF0"/>
    <w:rsid w:val="008E714A"/>
    <w:rsid w:val="008E725E"/>
    <w:rsid w:val="008E77DF"/>
    <w:rsid w:val="008F17C3"/>
    <w:rsid w:val="008F2B9D"/>
    <w:rsid w:val="008F5620"/>
    <w:rsid w:val="008F62BD"/>
    <w:rsid w:val="008F6FCC"/>
    <w:rsid w:val="008F7328"/>
    <w:rsid w:val="008F7563"/>
    <w:rsid w:val="008F772A"/>
    <w:rsid w:val="0090064E"/>
    <w:rsid w:val="00900793"/>
    <w:rsid w:val="009078CD"/>
    <w:rsid w:val="00907E49"/>
    <w:rsid w:val="00907EFD"/>
    <w:rsid w:val="00907FDE"/>
    <w:rsid w:val="0091014A"/>
    <w:rsid w:val="009101B3"/>
    <w:rsid w:val="00912628"/>
    <w:rsid w:val="009134CB"/>
    <w:rsid w:val="0091400B"/>
    <w:rsid w:val="00914767"/>
    <w:rsid w:val="00914AFC"/>
    <w:rsid w:val="00915022"/>
    <w:rsid w:val="00915975"/>
    <w:rsid w:val="00916757"/>
    <w:rsid w:val="00916EA9"/>
    <w:rsid w:val="00916FB5"/>
    <w:rsid w:val="009204E0"/>
    <w:rsid w:val="0092087D"/>
    <w:rsid w:val="009235E5"/>
    <w:rsid w:val="00924DD0"/>
    <w:rsid w:val="00926807"/>
    <w:rsid w:val="00926C65"/>
    <w:rsid w:val="00926D74"/>
    <w:rsid w:val="00930FA4"/>
    <w:rsid w:val="0093114B"/>
    <w:rsid w:val="00933F22"/>
    <w:rsid w:val="009346EA"/>
    <w:rsid w:val="009353D4"/>
    <w:rsid w:val="00935E2D"/>
    <w:rsid w:val="00935EE0"/>
    <w:rsid w:val="009364AB"/>
    <w:rsid w:val="00937646"/>
    <w:rsid w:val="0094042B"/>
    <w:rsid w:val="00941E29"/>
    <w:rsid w:val="00941EF9"/>
    <w:rsid w:val="0094542D"/>
    <w:rsid w:val="00947786"/>
    <w:rsid w:val="00950804"/>
    <w:rsid w:val="00951139"/>
    <w:rsid w:val="009511B9"/>
    <w:rsid w:val="0095167D"/>
    <w:rsid w:val="009516DD"/>
    <w:rsid w:val="00951D59"/>
    <w:rsid w:val="00952D6B"/>
    <w:rsid w:val="00954962"/>
    <w:rsid w:val="009551C4"/>
    <w:rsid w:val="00955BBA"/>
    <w:rsid w:val="0095640A"/>
    <w:rsid w:val="00956A94"/>
    <w:rsid w:val="00957D6E"/>
    <w:rsid w:val="00960261"/>
    <w:rsid w:val="00960302"/>
    <w:rsid w:val="00961E07"/>
    <w:rsid w:val="00962239"/>
    <w:rsid w:val="00962B36"/>
    <w:rsid w:val="00963F44"/>
    <w:rsid w:val="00964C39"/>
    <w:rsid w:val="00966D2D"/>
    <w:rsid w:val="00966D50"/>
    <w:rsid w:val="009710C8"/>
    <w:rsid w:val="00971844"/>
    <w:rsid w:val="00972490"/>
    <w:rsid w:val="00972F81"/>
    <w:rsid w:val="0097369D"/>
    <w:rsid w:val="00974398"/>
    <w:rsid w:val="00976124"/>
    <w:rsid w:val="00977B84"/>
    <w:rsid w:val="009809E2"/>
    <w:rsid w:val="00982DCC"/>
    <w:rsid w:val="00983B0B"/>
    <w:rsid w:val="00987F13"/>
    <w:rsid w:val="00990F09"/>
    <w:rsid w:val="009930F6"/>
    <w:rsid w:val="00994246"/>
    <w:rsid w:val="00994AF4"/>
    <w:rsid w:val="009950E1"/>
    <w:rsid w:val="00995249"/>
    <w:rsid w:val="00995898"/>
    <w:rsid w:val="009A1681"/>
    <w:rsid w:val="009A35D3"/>
    <w:rsid w:val="009A5249"/>
    <w:rsid w:val="009A5558"/>
    <w:rsid w:val="009A67D1"/>
    <w:rsid w:val="009A7F36"/>
    <w:rsid w:val="009B1318"/>
    <w:rsid w:val="009B1B16"/>
    <w:rsid w:val="009B289E"/>
    <w:rsid w:val="009B2A7D"/>
    <w:rsid w:val="009B3EEC"/>
    <w:rsid w:val="009B4A5F"/>
    <w:rsid w:val="009C14CF"/>
    <w:rsid w:val="009C1A81"/>
    <w:rsid w:val="009C38F0"/>
    <w:rsid w:val="009C529F"/>
    <w:rsid w:val="009C6B24"/>
    <w:rsid w:val="009C74B9"/>
    <w:rsid w:val="009D0182"/>
    <w:rsid w:val="009D054D"/>
    <w:rsid w:val="009D0E09"/>
    <w:rsid w:val="009D20AC"/>
    <w:rsid w:val="009D2D67"/>
    <w:rsid w:val="009D49FB"/>
    <w:rsid w:val="009D5913"/>
    <w:rsid w:val="009D5A97"/>
    <w:rsid w:val="009D5B61"/>
    <w:rsid w:val="009D5D23"/>
    <w:rsid w:val="009E12D2"/>
    <w:rsid w:val="009E18E3"/>
    <w:rsid w:val="009E3307"/>
    <w:rsid w:val="009E3A16"/>
    <w:rsid w:val="009E3EDD"/>
    <w:rsid w:val="009E4034"/>
    <w:rsid w:val="009E63AE"/>
    <w:rsid w:val="009E7600"/>
    <w:rsid w:val="009E7CA7"/>
    <w:rsid w:val="009F038A"/>
    <w:rsid w:val="009F09FE"/>
    <w:rsid w:val="009F16BF"/>
    <w:rsid w:val="009F193F"/>
    <w:rsid w:val="009F237B"/>
    <w:rsid w:val="009F2EE1"/>
    <w:rsid w:val="009F5BDC"/>
    <w:rsid w:val="009F5DF3"/>
    <w:rsid w:val="009F7B60"/>
    <w:rsid w:val="00A00781"/>
    <w:rsid w:val="00A00EDA"/>
    <w:rsid w:val="00A017FE"/>
    <w:rsid w:val="00A04D7B"/>
    <w:rsid w:val="00A052F8"/>
    <w:rsid w:val="00A06FC6"/>
    <w:rsid w:val="00A072B6"/>
    <w:rsid w:val="00A1295D"/>
    <w:rsid w:val="00A13614"/>
    <w:rsid w:val="00A13A7D"/>
    <w:rsid w:val="00A15228"/>
    <w:rsid w:val="00A20D8C"/>
    <w:rsid w:val="00A2197A"/>
    <w:rsid w:val="00A235F8"/>
    <w:rsid w:val="00A23778"/>
    <w:rsid w:val="00A23819"/>
    <w:rsid w:val="00A2556B"/>
    <w:rsid w:val="00A26DAC"/>
    <w:rsid w:val="00A27983"/>
    <w:rsid w:val="00A30263"/>
    <w:rsid w:val="00A309F2"/>
    <w:rsid w:val="00A3174E"/>
    <w:rsid w:val="00A3196D"/>
    <w:rsid w:val="00A31F52"/>
    <w:rsid w:val="00A324D0"/>
    <w:rsid w:val="00A328E3"/>
    <w:rsid w:val="00A33878"/>
    <w:rsid w:val="00A33AF6"/>
    <w:rsid w:val="00A33B81"/>
    <w:rsid w:val="00A3402C"/>
    <w:rsid w:val="00A37AB8"/>
    <w:rsid w:val="00A37C06"/>
    <w:rsid w:val="00A40134"/>
    <w:rsid w:val="00A40EF5"/>
    <w:rsid w:val="00A44635"/>
    <w:rsid w:val="00A453BD"/>
    <w:rsid w:val="00A4588D"/>
    <w:rsid w:val="00A45A1F"/>
    <w:rsid w:val="00A466A5"/>
    <w:rsid w:val="00A469E7"/>
    <w:rsid w:val="00A47A3A"/>
    <w:rsid w:val="00A50DC6"/>
    <w:rsid w:val="00A5101E"/>
    <w:rsid w:val="00A52B08"/>
    <w:rsid w:val="00A534E6"/>
    <w:rsid w:val="00A53DBB"/>
    <w:rsid w:val="00A54FE0"/>
    <w:rsid w:val="00A56A8D"/>
    <w:rsid w:val="00A57552"/>
    <w:rsid w:val="00A603ED"/>
    <w:rsid w:val="00A60931"/>
    <w:rsid w:val="00A60FF2"/>
    <w:rsid w:val="00A61D7F"/>
    <w:rsid w:val="00A61E99"/>
    <w:rsid w:val="00A62615"/>
    <w:rsid w:val="00A631EB"/>
    <w:rsid w:val="00A63386"/>
    <w:rsid w:val="00A63659"/>
    <w:rsid w:val="00A6416B"/>
    <w:rsid w:val="00A64E9B"/>
    <w:rsid w:val="00A65A69"/>
    <w:rsid w:val="00A66D7E"/>
    <w:rsid w:val="00A66DBD"/>
    <w:rsid w:val="00A70CF3"/>
    <w:rsid w:val="00A70DD6"/>
    <w:rsid w:val="00A73509"/>
    <w:rsid w:val="00A75177"/>
    <w:rsid w:val="00A75675"/>
    <w:rsid w:val="00A773EC"/>
    <w:rsid w:val="00A77ABB"/>
    <w:rsid w:val="00A81CBB"/>
    <w:rsid w:val="00A82C8D"/>
    <w:rsid w:val="00A82C9B"/>
    <w:rsid w:val="00A8381F"/>
    <w:rsid w:val="00A83A6D"/>
    <w:rsid w:val="00A83BE1"/>
    <w:rsid w:val="00A8507C"/>
    <w:rsid w:val="00A86882"/>
    <w:rsid w:val="00A86B21"/>
    <w:rsid w:val="00A87ADC"/>
    <w:rsid w:val="00A90C87"/>
    <w:rsid w:val="00A90E31"/>
    <w:rsid w:val="00A913C4"/>
    <w:rsid w:val="00A92D99"/>
    <w:rsid w:val="00A934F9"/>
    <w:rsid w:val="00A94603"/>
    <w:rsid w:val="00A952D7"/>
    <w:rsid w:val="00A96A83"/>
    <w:rsid w:val="00A9783C"/>
    <w:rsid w:val="00A97AA0"/>
    <w:rsid w:val="00AA08A8"/>
    <w:rsid w:val="00AA0EB1"/>
    <w:rsid w:val="00AA1314"/>
    <w:rsid w:val="00AA1557"/>
    <w:rsid w:val="00AA2826"/>
    <w:rsid w:val="00AA49A1"/>
    <w:rsid w:val="00AA6B67"/>
    <w:rsid w:val="00AA7C78"/>
    <w:rsid w:val="00AB1E6B"/>
    <w:rsid w:val="00AB2C8F"/>
    <w:rsid w:val="00AB3B9B"/>
    <w:rsid w:val="00AB6D0C"/>
    <w:rsid w:val="00AB7700"/>
    <w:rsid w:val="00AC05FC"/>
    <w:rsid w:val="00AC25E2"/>
    <w:rsid w:val="00AC354D"/>
    <w:rsid w:val="00AC3900"/>
    <w:rsid w:val="00AC4622"/>
    <w:rsid w:val="00AC5C55"/>
    <w:rsid w:val="00AC5CE5"/>
    <w:rsid w:val="00AC5DF6"/>
    <w:rsid w:val="00AC6340"/>
    <w:rsid w:val="00AC6E3F"/>
    <w:rsid w:val="00AD07B4"/>
    <w:rsid w:val="00AD1C65"/>
    <w:rsid w:val="00AD278B"/>
    <w:rsid w:val="00AD5DF5"/>
    <w:rsid w:val="00AD7140"/>
    <w:rsid w:val="00AE0555"/>
    <w:rsid w:val="00AE2F27"/>
    <w:rsid w:val="00AE30B5"/>
    <w:rsid w:val="00AE3FC2"/>
    <w:rsid w:val="00AE5ECB"/>
    <w:rsid w:val="00AE6321"/>
    <w:rsid w:val="00AF086A"/>
    <w:rsid w:val="00AF5480"/>
    <w:rsid w:val="00B0071C"/>
    <w:rsid w:val="00B00C7A"/>
    <w:rsid w:val="00B012AB"/>
    <w:rsid w:val="00B01B4C"/>
    <w:rsid w:val="00B020C5"/>
    <w:rsid w:val="00B02B04"/>
    <w:rsid w:val="00B02E8B"/>
    <w:rsid w:val="00B03172"/>
    <w:rsid w:val="00B03BFB"/>
    <w:rsid w:val="00B055F2"/>
    <w:rsid w:val="00B0583B"/>
    <w:rsid w:val="00B0643E"/>
    <w:rsid w:val="00B06831"/>
    <w:rsid w:val="00B10AD9"/>
    <w:rsid w:val="00B131DD"/>
    <w:rsid w:val="00B14B8B"/>
    <w:rsid w:val="00B158D0"/>
    <w:rsid w:val="00B16EDA"/>
    <w:rsid w:val="00B1744F"/>
    <w:rsid w:val="00B20037"/>
    <w:rsid w:val="00B2004F"/>
    <w:rsid w:val="00B20132"/>
    <w:rsid w:val="00B208E0"/>
    <w:rsid w:val="00B21675"/>
    <w:rsid w:val="00B21A3E"/>
    <w:rsid w:val="00B21E4E"/>
    <w:rsid w:val="00B222C1"/>
    <w:rsid w:val="00B24808"/>
    <w:rsid w:val="00B2674D"/>
    <w:rsid w:val="00B27B15"/>
    <w:rsid w:val="00B31966"/>
    <w:rsid w:val="00B31AFB"/>
    <w:rsid w:val="00B31ECC"/>
    <w:rsid w:val="00B32004"/>
    <w:rsid w:val="00B32069"/>
    <w:rsid w:val="00B3225F"/>
    <w:rsid w:val="00B326D2"/>
    <w:rsid w:val="00B32B3B"/>
    <w:rsid w:val="00B32BC9"/>
    <w:rsid w:val="00B337EB"/>
    <w:rsid w:val="00B339FC"/>
    <w:rsid w:val="00B35197"/>
    <w:rsid w:val="00B37146"/>
    <w:rsid w:val="00B372A0"/>
    <w:rsid w:val="00B376CA"/>
    <w:rsid w:val="00B41EAF"/>
    <w:rsid w:val="00B42A75"/>
    <w:rsid w:val="00B43CD1"/>
    <w:rsid w:val="00B4481D"/>
    <w:rsid w:val="00B45422"/>
    <w:rsid w:val="00B47565"/>
    <w:rsid w:val="00B47C33"/>
    <w:rsid w:val="00B520A5"/>
    <w:rsid w:val="00B529E9"/>
    <w:rsid w:val="00B52A42"/>
    <w:rsid w:val="00B52B6D"/>
    <w:rsid w:val="00B55B09"/>
    <w:rsid w:val="00B55E59"/>
    <w:rsid w:val="00B56890"/>
    <w:rsid w:val="00B600D4"/>
    <w:rsid w:val="00B6038A"/>
    <w:rsid w:val="00B60C23"/>
    <w:rsid w:val="00B610E6"/>
    <w:rsid w:val="00B6157B"/>
    <w:rsid w:val="00B615F8"/>
    <w:rsid w:val="00B61D4B"/>
    <w:rsid w:val="00B621E8"/>
    <w:rsid w:val="00B62502"/>
    <w:rsid w:val="00B62D54"/>
    <w:rsid w:val="00B62D7F"/>
    <w:rsid w:val="00B62E3C"/>
    <w:rsid w:val="00B63DE2"/>
    <w:rsid w:val="00B643BC"/>
    <w:rsid w:val="00B64774"/>
    <w:rsid w:val="00B6666E"/>
    <w:rsid w:val="00B66703"/>
    <w:rsid w:val="00B70CBC"/>
    <w:rsid w:val="00B71338"/>
    <w:rsid w:val="00B71F80"/>
    <w:rsid w:val="00B72528"/>
    <w:rsid w:val="00B727A6"/>
    <w:rsid w:val="00B7328C"/>
    <w:rsid w:val="00B732D9"/>
    <w:rsid w:val="00B76337"/>
    <w:rsid w:val="00B76FBE"/>
    <w:rsid w:val="00B7707F"/>
    <w:rsid w:val="00B77C93"/>
    <w:rsid w:val="00B8165A"/>
    <w:rsid w:val="00B83064"/>
    <w:rsid w:val="00B83A8B"/>
    <w:rsid w:val="00B853B0"/>
    <w:rsid w:val="00B85A81"/>
    <w:rsid w:val="00B86436"/>
    <w:rsid w:val="00B87138"/>
    <w:rsid w:val="00B877FC"/>
    <w:rsid w:val="00B87C6B"/>
    <w:rsid w:val="00B87E29"/>
    <w:rsid w:val="00B9088B"/>
    <w:rsid w:val="00B93AAA"/>
    <w:rsid w:val="00B95C10"/>
    <w:rsid w:val="00B96670"/>
    <w:rsid w:val="00B975AA"/>
    <w:rsid w:val="00B976BD"/>
    <w:rsid w:val="00B9783A"/>
    <w:rsid w:val="00BA18D5"/>
    <w:rsid w:val="00BA5A83"/>
    <w:rsid w:val="00BA6058"/>
    <w:rsid w:val="00BA615D"/>
    <w:rsid w:val="00BA7A7E"/>
    <w:rsid w:val="00BA7ED3"/>
    <w:rsid w:val="00BB0895"/>
    <w:rsid w:val="00BB0E2B"/>
    <w:rsid w:val="00BB1B5E"/>
    <w:rsid w:val="00BB2248"/>
    <w:rsid w:val="00BB2445"/>
    <w:rsid w:val="00BB3E75"/>
    <w:rsid w:val="00BB52FD"/>
    <w:rsid w:val="00BB550C"/>
    <w:rsid w:val="00BB5987"/>
    <w:rsid w:val="00BB5BCC"/>
    <w:rsid w:val="00BB5ED1"/>
    <w:rsid w:val="00BB726F"/>
    <w:rsid w:val="00BB75F3"/>
    <w:rsid w:val="00BB7AA2"/>
    <w:rsid w:val="00BC072D"/>
    <w:rsid w:val="00BC1470"/>
    <w:rsid w:val="00BC1796"/>
    <w:rsid w:val="00BC22BA"/>
    <w:rsid w:val="00BC25A4"/>
    <w:rsid w:val="00BC3169"/>
    <w:rsid w:val="00BC336C"/>
    <w:rsid w:val="00BC7F6F"/>
    <w:rsid w:val="00BD0998"/>
    <w:rsid w:val="00BD180B"/>
    <w:rsid w:val="00BD2C6D"/>
    <w:rsid w:val="00BD496A"/>
    <w:rsid w:val="00BD5143"/>
    <w:rsid w:val="00BD57ED"/>
    <w:rsid w:val="00BD757F"/>
    <w:rsid w:val="00BD7C5C"/>
    <w:rsid w:val="00BE008C"/>
    <w:rsid w:val="00BE00D9"/>
    <w:rsid w:val="00BE1598"/>
    <w:rsid w:val="00BE1BBE"/>
    <w:rsid w:val="00BE2E4D"/>
    <w:rsid w:val="00BE4201"/>
    <w:rsid w:val="00BE458E"/>
    <w:rsid w:val="00BE72F2"/>
    <w:rsid w:val="00BF2681"/>
    <w:rsid w:val="00BF3118"/>
    <w:rsid w:val="00BF3DC2"/>
    <w:rsid w:val="00BF6414"/>
    <w:rsid w:val="00BF7318"/>
    <w:rsid w:val="00C04C7F"/>
    <w:rsid w:val="00C05E80"/>
    <w:rsid w:val="00C1113F"/>
    <w:rsid w:val="00C12336"/>
    <w:rsid w:val="00C14C1B"/>
    <w:rsid w:val="00C15113"/>
    <w:rsid w:val="00C17A5D"/>
    <w:rsid w:val="00C17F26"/>
    <w:rsid w:val="00C20283"/>
    <w:rsid w:val="00C209B3"/>
    <w:rsid w:val="00C20EC1"/>
    <w:rsid w:val="00C21152"/>
    <w:rsid w:val="00C21C42"/>
    <w:rsid w:val="00C22B2C"/>
    <w:rsid w:val="00C22C97"/>
    <w:rsid w:val="00C2328C"/>
    <w:rsid w:val="00C24A60"/>
    <w:rsid w:val="00C256E9"/>
    <w:rsid w:val="00C27242"/>
    <w:rsid w:val="00C27CFC"/>
    <w:rsid w:val="00C3170A"/>
    <w:rsid w:val="00C32CAD"/>
    <w:rsid w:val="00C34186"/>
    <w:rsid w:val="00C34375"/>
    <w:rsid w:val="00C3514F"/>
    <w:rsid w:val="00C35324"/>
    <w:rsid w:val="00C3533F"/>
    <w:rsid w:val="00C35784"/>
    <w:rsid w:val="00C35C4D"/>
    <w:rsid w:val="00C36224"/>
    <w:rsid w:val="00C409E5"/>
    <w:rsid w:val="00C44EF4"/>
    <w:rsid w:val="00C4571F"/>
    <w:rsid w:val="00C46355"/>
    <w:rsid w:val="00C465D8"/>
    <w:rsid w:val="00C46D46"/>
    <w:rsid w:val="00C46EE8"/>
    <w:rsid w:val="00C47DC7"/>
    <w:rsid w:val="00C513C5"/>
    <w:rsid w:val="00C515DF"/>
    <w:rsid w:val="00C52275"/>
    <w:rsid w:val="00C52ABD"/>
    <w:rsid w:val="00C53307"/>
    <w:rsid w:val="00C533B0"/>
    <w:rsid w:val="00C55B5C"/>
    <w:rsid w:val="00C55CD9"/>
    <w:rsid w:val="00C55EC2"/>
    <w:rsid w:val="00C56C68"/>
    <w:rsid w:val="00C610C1"/>
    <w:rsid w:val="00C617D2"/>
    <w:rsid w:val="00C63967"/>
    <w:rsid w:val="00C650D5"/>
    <w:rsid w:val="00C66689"/>
    <w:rsid w:val="00C7083D"/>
    <w:rsid w:val="00C70843"/>
    <w:rsid w:val="00C7189E"/>
    <w:rsid w:val="00C71C44"/>
    <w:rsid w:val="00C7286F"/>
    <w:rsid w:val="00C7407E"/>
    <w:rsid w:val="00C74A73"/>
    <w:rsid w:val="00C762D2"/>
    <w:rsid w:val="00C769A2"/>
    <w:rsid w:val="00C77D2E"/>
    <w:rsid w:val="00C804F0"/>
    <w:rsid w:val="00C82F0D"/>
    <w:rsid w:val="00C85C10"/>
    <w:rsid w:val="00C85FBC"/>
    <w:rsid w:val="00C86B8B"/>
    <w:rsid w:val="00C87BDF"/>
    <w:rsid w:val="00C9043A"/>
    <w:rsid w:val="00C91A4E"/>
    <w:rsid w:val="00C920D5"/>
    <w:rsid w:val="00C92FE3"/>
    <w:rsid w:val="00C93049"/>
    <w:rsid w:val="00C937FB"/>
    <w:rsid w:val="00C937FE"/>
    <w:rsid w:val="00C93B0C"/>
    <w:rsid w:val="00C9525E"/>
    <w:rsid w:val="00C96355"/>
    <w:rsid w:val="00C96AA8"/>
    <w:rsid w:val="00C97E90"/>
    <w:rsid w:val="00CA0912"/>
    <w:rsid w:val="00CA0D45"/>
    <w:rsid w:val="00CA17FB"/>
    <w:rsid w:val="00CA35FD"/>
    <w:rsid w:val="00CA3B4E"/>
    <w:rsid w:val="00CA3CA0"/>
    <w:rsid w:val="00CA4E43"/>
    <w:rsid w:val="00CA521D"/>
    <w:rsid w:val="00CA739C"/>
    <w:rsid w:val="00CB1094"/>
    <w:rsid w:val="00CB2CA9"/>
    <w:rsid w:val="00CB4D4E"/>
    <w:rsid w:val="00CB5E7E"/>
    <w:rsid w:val="00CB5EB7"/>
    <w:rsid w:val="00CB62B0"/>
    <w:rsid w:val="00CB6333"/>
    <w:rsid w:val="00CB6F85"/>
    <w:rsid w:val="00CC0A37"/>
    <w:rsid w:val="00CC0D9D"/>
    <w:rsid w:val="00CC18A4"/>
    <w:rsid w:val="00CC2401"/>
    <w:rsid w:val="00CC2459"/>
    <w:rsid w:val="00CC5F2F"/>
    <w:rsid w:val="00CC73DE"/>
    <w:rsid w:val="00CC7A04"/>
    <w:rsid w:val="00CC7B73"/>
    <w:rsid w:val="00CD1814"/>
    <w:rsid w:val="00CD1B1A"/>
    <w:rsid w:val="00CD28A1"/>
    <w:rsid w:val="00CD3602"/>
    <w:rsid w:val="00CD4EE7"/>
    <w:rsid w:val="00CD61BC"/>
    <w:rsid w:val="00CD6EA2"/>
    <w:rsid w:val="00CE0884"/>
    <w:rsid w:val="00CE0A2F"/>
    <w:rsid w:val="00CE0ECB"/>
    <w:rsid w:val="00CE0FD1"/>
    <w:rsid w:val="00CE16A7"/>
    <w:rsid w:val="00CE1DE4"/>
    <w:rsid w:val="00CE1E1E"/>
    <w:rsid w:val="00CE2AA2"/>
    <w:rsid w:val="00CE2F8C"/>
    <w:rsid w:val="00CE3032"/>
    <w:rsid w:val="00CE3C83"/>
    <w:rsid w:val="00CE3F5A"/>
    <w:rsid w:val="00CE483C"/>
    <w:rsid w:val="00CE4EFE"/>
    <w:rsid w:val="00CE751D"/>
    <w:rsid w:val="00CF3BEC"/>
    <w:rsid w:val="00CF4E97"/>
    <w:rsid w:val="00CF4F17"/>
    <w:rsid w:val="00CF65F2"/>
    <w:rsid w:val="00CF6852"/>
    <w:rsid w:val="00CF6E02"/>
    <w:rsid w:val="00D00CCD"/>
    <w:rsid w:val="00D01C5D"/>
    <w:rsid w:val="00D01E14"/>
    <w:rsid w:val="00D036CF"/>
    <w:rsid w:val="00D04716"/>
    <w:rsid w:val="00D04E40"/>
    <w:rsid w:val="00D057B1"/>
    <w:rsid w:val="00D07E21"/>
    <w:rsid w:val="00D12717"/>
    <w:rsid w:val="00D12C22"/>
    <w:rsid w:val="00D144E8"/>
    <w:rsid w:val="00D14C3C"/>
    <w:rsid w:val="00D16293"/>
    <w:rsid w:val="00D1630A"/>
    <w:rsid w:val="00D17E55"/>
    <w:rsid w:val="00D21543"/>
    <w:rsid w:val="00D223A6"/>
    <w:rsid w:val="00D24803"/>
    <w:rsid w:val="00D24F0C"/>
    <w:rsid w:val="00D252F1"/>
    <w:rsid w:val="00D25D37"/>
    <w:rsid w:val="00D262E0"/>
    <w:rsid w:val="00D277DB"/>
    <w:rsid w:val="00D27B34"/>
    <w:rsid w:val="00D30FAF"/>
    <w:rsid w:val="00D31DC9"/>
    <w:rsid w:val="00D323FC"/>
    <w:rsid w:val="00D329DD"/>
    <w:rsid w:val="00D33502"/>
    <w:rsid w:val="00D33951"/>
    <w:rsid w:val="00D345FC"/>
    <w:rsid w:val="00D3549D"/>
    <w:rsid w:val="00D401BE"/>
    <w:rsid w:val="00D40408"/>
    <w:rsid w:val="00D40BC3"/>
    <w:rsid w:val="00D41E93"/>
    <w:rsid w:val="00D42C95"/>
    <w:rsid w:val="00D43BA8"/>
    <w:rsid w:val="00D441B1"/>
    <w:rsid w:val="00D47466"/>
    <w:rsid w:val="00D50AAF"/>
    <w:rsid w:val="00D50FB8"/>
    <w:rsid w:val="00D54202"/>
    <w:rsid w:val="00D56263"/>
    <w:rsid w:val="00D564A6"/>
    <w:rsid w:val="00D56D21"/>
    <w:rsid w:val="00D57477"/>
    <w:rsid w:val="00D57C41"/>
    <w:rsid w:val="00D60685"/>
    <w:rsid w:val="00D61105"/>
    <w:rsid w:val="00D61FD4"/>
    <w:rsid w:val="00D62006"/>
    <w:rsid w:val="00D6244C"/>
    <w:rsid w:val="00D63837"/>
    <w:rsid w:val="00D64268"/>
    <w:rsid w:val="00D6781A"/>
    <w:rsid w:val="00D70FBA"/>
    <w:rsid w:val="00D72570"/>
    <w:rsid w:val="00D7482B"/>
    <w:rsid w:val="00D74C25"/>
    <w:rsid w:val="00D761ED"/>
    <w:rsid w:val="00D76413"/>
    <w:rsid w:val="00D772D4"/>
    <w:rsid w:val="00D802E6"/>
    <w:rsid w:val="00D80418"/>
    <w:rsid w:val="00D80590"/>
    <w:rsid w:val="00D8372C"/>
    <w:rsid w:val="00D877CD"/>
    <w:rsid w:val="00D90851"/>
    <w:rsid w:val="00D91B20"/>
    <w:rsid w:val="00D91D13"/>
    <w:rsid w:val="00D92D01"/>
    <w:rsid w:val="00D93A35"/>
    <w:rsid w:val="00D94322"/>
    <w:rsid w:val="00D952BC"/>
    <w:rsid w:val="00D952D2"/>
    <w:rsid w:val="00D95D57"/>
    <w:rsid w:val="00D960F5"/>
    <w:rsid w:val="00DA2931"/>
    <w:rsid w:val="00DA2F16"/>
    <w:rsid w:val="00DA52F4"/>
    <w:rsid w:val="00DB0BB0"/>
    <w:rsid w:val="00DB2271"/>
    <w:rsid w:val="00DB2A59"/>
    <w:rsid w:val="00DB302A"/>
    <w:rsid w:val="00DB374B"/>
    <w:rsid w:val="00DB3DDA"/>
    <w:rsid w:val="00DB5F63"/>
    <w:rsid w:val="00DB5FF6"/>
    <w:rsid w:val="00DB68FD"/>
    <w:rsid w:val="00DC01FF"/>
    <w:rsid w:val="00DC02C3"/>
    <w:rsid w:val="00DC065F"/>
    <w:rsid w:val="00DC11DB"/>
    <w:rsid w:val="00DC1770"/>
    <w:rsid w:val="00DC286A"/>
    <w:rsid w:val="00DC2994"/>
    <w:rsid w:val="00DC34B3"/>
    <w:rsid w:val="00DC3A8C"/>
    <w:rsid w:val="00DC43EA"/>
    <w:rsid w:val="00DC4991"/>
    <w:rsid w:val="00DC663D"/>
    <w:rsid w:val="00DC7235"/>
    <w:rsid w:val="00DC75D4"/>
    <w:rsid w:val="00DD1ADA"/>
    <w:rsid w:val="00DD1E0E"/>
    <w:rsid w:val="00DD28E6"/>
    <w:rsid w:val="00DD3FAB"/>
    <w:rsid w:val="00DD6776"/>
    <w:rsid w:val="00DD6829"/>
    <w:rsid w:val="00DE09CC"/>
    <w:rsid w:val="00DE134D"/>
    <w:rsid w:val="00DE1D25"/>
    <w:rsid w:val="00DE1E73"/>
    <w:rsid w:val="00DE2E28"/>
    <w:rsid w:val="00DE2EBD"/>
    <w:rsid w:val="00DE358A"/>
    <w:rsid w:val="00DE371E"/>
    <w:rsid w:val="00DE3D35"/>
    <w:rsid w:val="00DE56ED"/>
    <w:rsid w:val="00DE6DA4"/>
    <w:rsid w:val="00DE72E3"/>
    <w:rsid w:val="00DF025B"/>
    <w:rsid w:val="00DF0ADF"/>
    <w:rsid w:val="00DF0FCC"/>
    <w:rsid w:val="00DF2025"/>
    <w:rsid w:val="00DF2B8D"/>
    <w:rsid w:val="00DF3364"/>
    <w:rsid w:val="00DF4E79"/>
    <w:rsid w:val="00DF56CF"/>
    <w:rsid w:val="00DF7A96"/>
    <w:rsid w:val="00E01B9D"/>
    <w:rsid w:val="00E03F7D"/>
    <w:rsid w:val="00E04AEC"/>
    <w:rsid w:val="00E05053"/>
    <w:rsid w:val="00E05B63"/>
    <w:rsid w:val="00E1353D"/>
    <w:rsid w:val="00E14143"/>
    <w:rsid w:val="00E14684"/>
    <w:rsid w:val="00E154B1"/>
    <w:rsid w:val="00E155E0"/>
    <w:rsid w:val="00E15D05"/>
    <w:rsid w:val="00E17219"/>
    <w:rsid w:val="00E17750"/>
    <w:rsid w:val="00E206B3"/>
    <w:rsid w:val="00E21430"/>
    <w:rsid w:val="00E23945"/>
    <w:rsid w:val="00E23FA5"/>
    <w:rsid w:val="00E2504D"/>
    <w:rsid w:val="00E25530"/>
    <w:rsid w:val="00E25992"/>
    <w:rsid w:val="00E27140"/>
    <w:rsid w:val="00E27597"/>
    <w:rsid w:val="00E27C5A"/>
    <w:rsid w:val="00E27FD5"/>
    <w:rsid w:val="00E30397"/>
    <w:rsid w:val="00E30FBA"/>
    <w:rsid w:val="00E31BD5"/>
    <w:rsid w:val="00E32A89"/>
    <w:rsid w:val="00E34F96"/>
    <w:rsid w:val="00E36B4F"/>
    <w:rsid w:val="00E4111C"/>
    <w:rsid w:val="00E41B0D"/>
    <w:rsid w:val="00E42321"/>
    <w:rsid w:val="00E42692"/>
    <w:rsid w:val="00E433B4"/>
    <w:rsid w:val="00E436C0"/>
    <w:rsid w:val="00E438DE"/>
    <w:rsid w:val="00E440CA"/>
    <w:rsid w:val="00E4562F"/>
    <w:rsid w:val="00E461EE"/>
    <w:rsid w:val="00E502F8"/>
    <w:rsid w:val="00E50AE7"/>
    <w:rsid w:val="00E54269"/>
    <w:rsid w:val="00E5461D"/>
    <w:rsid w:val="00E561ED"/>
    <w:rsid w:val="00E573F3"/>
    <w:rsid w:val="00E61934"/>
    <w:rsid w:val="00E6289A"/>
    <w:rsid w:val="00E62DDC"/>
    <w:rsid w:val="00E633D5"/>
    <w:rsid w:val="00E65C90"/>
    <w:rsid w:val="00E67DE4"/>
    <w:rsid w:val="00E70D5A"/>
    <w:rsid w:val="00E70F21"/>
    <w:rsid w:val="00E754C0"/>
    <w:rsid w:val="00E75B02"/>
    <w:rsid w:val="00E75E48"/>
    <w:rsid w:val="00E76D35"/>
    <w:rsid w:val="00E76D64"/>
    <w:rsid w:val="00E818F6"/>
    <w:rsid w:val="00E820D5"/>
    <w:rsid w:val="00E8233E"/>
    <w:rsid w:val="00E84324"/>
    <w:rsid w:val="00E84361"/>
    <w:rsid w:val="00E85A84"/>
    <w:rsid w:val="00E9006C"/>
    <w:rsid w:val="00E9057D"/>
    <w:rsid w:val="00E91123"/>
    <w:rsid w:val="00E9229D"/>
    <w:rsid w:val="00E9249C"/>
    <w:rsid w:val="00E92888"/>
    <w:rsid w:val="00E92B69"/>
    <w:rsid w:val="00E92FC8"/>
    <w:rsid w:val="00E936CD"/>
    <w:rsid w:val="00E93765"/>
    <w:rsid w:val="00E94828"/>
    <w:rsid w:val="00E94B00"/>
    <w:rsid w:val="00E94C77"/>
    <w:rsid w:val="00E96DD9"/>
    <w:rsid w:val="00EA0905"/>
    <w:rsid w:val="00EA09A8"/>
    <w:rsid w:val="00EA0ADB"/>
    <w:rsid w:val="00EA15DF"/>
    <w:rsid w:val="00EA2426"/>
    <w:rsid w:val="00EA2EB2"/>
    <w:rsid w:val="00EA2EE7"/>
    <w:rsid w:val="00EA2FD0"/>
    <w:rsid w:val="00EA3BF6"/>
    <w:rsid w:val="00EA5043"/>
    <w:rsid w:val="00EA5D6E"/>
    <w:rsid w:val="00EA5D91"/>
    <w:rsid w:val="00EA6D5C"/>
    <w:rsid w:val="00EA7DF6"/>
    <w:rsid w:val="00EB2EE1"/>
    <w:rsid w:val="00EB409A"/>
    <w:rsid w:val="00EB6E94"/>
    <w:rsid w:val="00EB7778"/>
    <w:rsid w:val="00EC2415"/>
    <w:rsid w:val="00EC2EAF"/>
    <w:rsid w:val="00EC5206"/>
    <w:rsid w:val="00ED05C7"/>
    <w:rsid w:val="00ED1CE8"/>
    <w:rsid w:val="00ED214B"/>
    <w:rsid w:val="00ED3041"/>
    <w:rsid w:val="00ED6995"/>
    <w:rsid w:val="00EE0499"/>
    <w:rsid w:val="00EE09E7"/>
    <w:rsid w:val="00EE129C"/>
    <w:rsid w:val="00EE3143"/>
    <w:rsid w:val="00EE378D"/>
    <w:rsid w:val="00EE455E"/>
    <w:rsid w:val="00EE4579"/>
    <w:rsid w:val="00EE459F"/>
    <w:rsid w:val="00EE50C0"/>
    <w:rsid w:val="00EE6EAF"/>
    <w:rsid w:val="00EE7B08"/>
    <w:rsid w:val="00EF0729"/>
    <w:rsid w:val="00EF1B24"/>
    <w:rsid w:val="00EF2F39"/>
    <w:rsid w:val="00EF2FAA"/>
    <w:rsid w:val="00EF3499"/>
    <w:rsid w:val="00EF5A9D"/>
    <w:rsid w:val="00EF5E02"/>
    <w:rsid w:val="00EF6386"/>
    <w:rsid w:val="00EF6D55"/>
    <w:rsid w:val="00F01196"/>
    <w:rsid w:val="00F01599"/>
    <w:rsid w:val="00F02B5C"/>
    <w:rsid w:val="00F04369"/>
    <w:rsid w:val="00F056B8"/>
    <w:rsid w:val="00F0572F"/>
    <w:rsid w:val="00F05883"/>
    <w:rsid w:val="00F0618A"/>
    <w:rsid w:val="00F074DD"/>
    <w:rsid w:val="00F11082"/>
    <w:rsid w:val="00F11CF8"/>
    <w:rsid w:val="00F11EE1"/>
    <w:rsid w:val="00F12741"/>
    <w:rsid w:val="00F133F8"/>
    <w:rsid w:val="00F13C5F"/>
    <w:rsid w:val="00F15441"/>
    <w:rsid w:val="00F154DF"/>
    <w:rsid w:val="00F15D42"/>
    <w:rsid w:val="00F16F7F"/>
    <w:rsid w:val="00F17181"/>
    <w:rsid w:val="00F2022C"/>
    <w:rsid w:val="00F2183A"/>
    <w:rsid w:val="00F222B1"/>
    <w:rsid w:val="00F224A1"/>
    <w:rsid w:val="00F23F30"/>
    <w:rsid w:val="00F25BF7"/>
    <w:rsid w:val="00F2615E"/>
    <w:rsid w:val="00F306C6"/>
    <w:rsid w:val="00F314E2"/>
    <w:rsid w:val="00F31679"/>
    <w:rsid w:val="00F32F31"/>
    <w:rsid w:val="00F340AB"/>
    <w:rsid w:val="00F37D68"/>
    <w:rsid w:val="00F37E2F"/>
    <w:rsid w:val="00F43BFC"/>
    <w:rsid w:val="00F44143"/>
    <w:rsid w:val="00F456BA"/>
    <w:rsid w:val="00F467FC"/>
    <w:rsid w:val="00F516E9"/>
    <w:rsid w:val="00F525F2"/>
    <w:rsid w:val="00F525F7"/>
    <w:rsid w:val="00F55108"/>
    <w:rsid w:val="00F5771C"/>
    <w:rsid w:val="00F57859"/>
    <w:rsid w:val="00F62B44"/>
    <w:rsid w:val="00F63004"/>
    <w:rsid w:val="00F635D9"/>
    <w:rsid w:val="00F65C9A"/>
    <w:rsid w:val="00F65CF2"/>
    <w:rsid w:val="00F6719E"/>
    <w:rsid w:val="00F67D73"/>
    <w:rsid w:val="00F7082E"/>
    <w:rsid w:val="00F71055"/>
    <w:rsid w:val="00F72F2A"/>
    <w:rsid w:val="00F73C8E"/>
    <w:rsid w:val="00F76EC2"/>
    <w:rsid w:val="00F81005"/>
    <w:rsid w:val="00F815E3"/>
    <w:rsid w:val="00F82169"/>
    <w:rsid w:val="00F82635"/>
    <w:rsid w:val="00F83D27"/>
    <w:rsid w:val="00F846FD"/>
    <w:rsid w:val="00F84770"/>
    <w:rsid w:val="00F85DB9"/>
    <w:rsid w:val="00F85DE3"/>
    <w:rsid w:val="00F85FAB"/>
    <w:rsid w:val="00F865F4"/>
    <w:rsid w:val="00F86D96"/>
    <w:rsid w:val="00F87656"/>
    <w:rsid w:val="00F901C1"/>
    <w:rsid w:val="00F9022B"/>
    <w:rsid w:val="00F923CE"/>
    <w:rsid w:val="00F92C3D"/>
    <w:rsid w:val="00F932EC"/>
    <w:rsid w:val="00F933E1"/>
    <w:rsid w:val="00F970AC"/>
    <w:rsid w:val="00F97304"/>
    <w:rsid w:val="00F973CD"/>
    <w:rsid w:val="00F97E04"/>
    <w:rsid w:val="00FA00FB"/>
    <w:rsid w:val="00FA1019"/>
    <w:rsid w:val="00FA1866"/>
    <w:rsid w:val="00FA2747"/>
    <w:rsid w:val="00FA2FC5"/>
    <w:rsid w:val="00FA3B41"/>
    <w:rsid w:val="00FA4746"/>
    <w:rsid w:val="00FA4E38"/>
    <w:rsid w:val="00FA50A0"/>
    <w:rsid w:val="00FA56AF"/>
    <w:rsid w:val="00FB0125"/>
    <w:rsid w:val="00FB14F3"/>
    <w:rsid w:val="00FB3294"/>
    <w:rsid w:val="00FB3BF0"/>
    <w:rsid w:val="00FB5CD9"/>
    <w:rsid w:val="00FC307B"/>
    <w:rsid w:val="00FC668D"/>
    <w:rsid w:val="00FD1029"/>
    <w:rsid w:val="00FD143E"/>
    <w:rsid w:val="00FD24AA"/>
    <w:rsid w:val="00FD4193"/>
    <w:rsid w:val="00FD740E"/>
    <w:rsid w:val="00FD75EF"/>
    <w:rsid w:val="00FE3263"/>
    <w:rsid w:val="00FE41A7"/>
    <w:rsid w:val="00FF03B9"/>
    <w:rsid w:val="00FF0578"/>
    <w:rsid w:val="00FF068F"/>
    <w:rsid w:val="00FF0BD6"/>
    <w:rsid w:val="00FF0D20"/>
    <w:rsid w:val="00FF1837"/>
    <w:rsid w:val="00FF2577"/>
    <w:rsid w:val="00FF33E9"/>
    <w:rsid w:val="00FF457E"/>
    <w:rsid w:val="00FF5534"/>
    <w:rsid w:val="00FF5919"/>
    <w:rsid w:val="00FF68EB"/>
    <w:rsid w:val="00FF6B18"/>
    <w:rsid w:val="00FF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B92A"/>
  <w15:docId w15:val="{166E07CE-3EC4-4C52-A103-EB4C828F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CB0"/>
    <w:pPr>
      <w:ind w:left="720"/>
      <w:contextualSpacing/>
    </w:pPr>
  </w:style>
  <w:style w:type="paragraph" w:styleId="BalloonText">
    <w:name w:val="Balloon Text"/>
    <w:basedOn w:val="Normal"/>
    <w:link w:val="BalloonTextChar"/>
    <w:uiPriority w:val="99"/>
    <w:semiHidden/>
    <w:unhideWhenUsed/>
    <w:rsid w:val="003C2CB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CB0"/>
    <w:rPr>
      <w:rFonts w:ascii="Segoe UI" w:hAnsi="Segoe UI" w:cs="Segoe UI"/>
      <w:sz w:val="18"/>
      <w:szCs w:val="18"/>
    </w:rPr>
  </w:style>
  <w:style w:type="character" w:styleId="Hyperlink">
    <w:name w:val="Hyperlink"/>
    <w:basedOn w:val="DefaultParagraphFont"/>
    <w:uiPriority w:val="99"/>
    <w:unhideWhenUsed/>
    <w:rsid w:val="00A15228"/>
    <w:rPr>
      <w:color w:val="0000FF" w:themeColor="hyperlink"/>
      <w:u w:val="single"/>
    </w:rPr>
  </w:style>
  <w:style w:type="character" w:styleId="FollowedHyperlink">
    <w:name w:val="FollowedHyperlink"/>
    <w:basedOn w:val="DefaultParagraphFont"/>
    <w:uiPriority w:val="99"/>
    <w:semiHidden/>
    <w:unhideWhenUsed/>
    <w:rsid w:val="008C3E4C"/>
    <w:rPr>
      <w:color w:val="800080" w:themeColor="followedHyperlink"/>
      <w:u w:val="single"/>
    </w:rPr>
  </w:style>
  <w:style w:type="paragraph" w:styleId="Header">
    <w:name w:val="header"/>
    <w:basedOn w:val="Normal"/>
    <w:link w:val="HeaderChar"/>
    <w:uiPriority w:val="99"/>
    <w:unhideWhenUsed/>
    <w:rsid w:val="00C71C44"/>
    <w:pPr>
      <w:tabs>
        <w:tab w:val="center" w:pos="4680"/>
        <w:tab w:val="right" w:pos="9360"/>
      </w:tabs>
      <w:spacing w:after="0"/>
    </w:pPr>
  </w:style>
  <w:style w:type="character" w:customStyle="1" w:styleId="HeaderChar">
    <w:name w:val="Header Char"/>
    <w:basedOn w:val="DefaultParagraphFont"/>
    <w:link w:val="Header"/>
    <w:uiPriority w:val="99"/>
    <w:rsid w:val="00C71C44"/>
  </w:style>
  <w:style w:type="paragraph" w:styleId="Footer">
    <w:name w:val="footer"/>
    <w:basedOn w:val="Normal"/>
    <w:link w:val="FooterChar"/>
    <w:uiPriority w:val="99"/>
    <w:unhideWhenUsed/>
    <w:rsid w:val="00C71C44"/>
    <w:pPr>
      <w:tabs>
        <w:tab w:val="center" w:pos="4680"/>
        <w:tab w:val="right" w:pos="9360"/>
      </w:tabs>
      <w:spacing w:after="0"/>
    </w:pPr>
  </w:style>
  <w:style w:type="character" w:customStyle="1" w:styleId="FooterChar">
    <w:name w:val="Footer Char"/>
    <w:basedOn w:val="DefaultParagraphFont"/>
    <w:link w:val="Footer"/>
    <w:uiPriority w:val="99"/>
    <w:rsid w:val="00C71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76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ip@hawaii.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ip.hawaii.gov/laws-rules-opinions/uipa/uipa-record-request-lo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hawaii.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ip@hawaii.gov" TargetMode="External"/><Relationship Id="rId4" Type="http://schemas.openxmlformats.org/officeDocument/2006/relationships/settings" Target="settings.xml"/><Relationship Id="rId9" Type="http://schemas.openxmlformats.org/officeDocument/2006/relationships/hyperlink" Target="https://data.hawaii.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AA80E-DBA9-4F09-8905-F5A15D13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Little</dc:creator>
  <cp:keywords/>
  <dc:description/>
  <cp:lastModifiedBy>Iwami, Naomi</cp:lastModifiedBy>
  <cp:revision>2</cp:revision>
  <cp:lastPrinted>2016-06-01T20:59:00Z</cp:lastPrinted>
  <dcterms:created xsi:type="dcterms:W3CDTF">2020-08-27T01:50:00Z</dcterms:created>
  <dcterms:modified xsi:type="dcterms:W3CDTF">2020-08-27T01:50:00Z</dcterms:modified>
</cp:coreProperties>
</file>